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71F20" w14:textId="77777777" w:rsidR="00C63D25" w:rsidRDefault="00C63D25" w:rsidP="00257C2B">
      <w:pPr>
        <w:jc w:val="right"/>
        <w:rPr>
          <w:rFonts w:ascii="Arial Narrow" w:hAnsi="Arial Narrow"/>
        </w:rPr>
      </w:pPr>
    </w:p>
    <w:p w14:paraId="0B17B5C4" w14:textId="77777777" w:rsidR="00513CD2" w:rsidRDefault="00513CD2" w:rsidP="00257C2B">
      <w:pPr>
        <w:jc w:val="right"/>
        <w:rPr>
          <w:rFonts w:ascii="Arial Narrow" w:hAnsi="Arial Narrow"/>
        </w:rPr>
      </w:pPr>
    </w:p>
    <w:p w14:paraId="27A4DD6C" w14:textId="77777777" w:rsidR="00513CD2" w:rsidRDefault="00513CD2" w:rsidP="00257C2B">
      <w:pPr>
        <w:jc w:val="right"/>
        <w:rPr>
          <w:rFonts w:ascii="Arial Narrow" w:hAnsi="Arial Narrow"/>
        </w:rPr>
      </w:pPr>
    </w:p>
    <w:p w14:paraId="5C11B0E4" w14:textId="36E3CEE3" w:rsidR="00257C2B" w:rsidRPr="000E5532" w:rsidRDefault="00257C2B" w:rsidP="00C6482D">
      <w:pPr>
        <w:rPr>
          <w:rFonts w:ascii="Arial Narrow" w:hAnsi="Arial Narrow"/>
        </w:rPr>
      </w:pPr>
      <w:r w:rsidRPr="000E5532">
        <w:rPr>
          <w:rFonts w:ascii="Arial Narrow" w:hAnsi="Arial Narrow"/>
        </w:rPr>
        <w:t xml:space="preserve">Příloha č. </w:t>
      </w:r>
      <w:r w:rsidR="00345D21">
        <w:rPr>
          <w:rFonts w:ascii="Arial Narrow" w:hAnsi="Arial Narrow"/>
        </w:rPr>
        <w:t>4 zadávací dokumentace</w:t>
      </w:r>
      <w:r w:rsidR="00772887" w:rsidRPr="000E5532">
        <w:rPr>
          <w:rFonts w:ascii="Arial Narrow" w:hAnsi="Arial Narrow"/>
        </w:rPr>
        <w:t xml:space="preserve"> – Obchodní podmínky formou návrhu smlouvy o dílo</w:t>
      </w:r>
    </w:p>
    <w:p w14:paraId="2DBC1291" w14:textId="77777777" w:rsidR="00257C2B" w:rsidRPr="000E5532" w:rsidRDefault="00257C2B" w:rsidP="00257C2B">
      <w:pPr>
        <w:jc w:val="right"/>
        <w:rPr>
          <w:rFonts w:ascii="Arial Narrow" w:hAnsi="Arial Narrow"/>
          <w:lang w:val="en-GB"/>
        </w:rPr>
      </w:pPr>
    </w:p>
    <w:p w14:paraId="23210232" w14:textId="77777777" w:rsidR="00257C2B" w:rsidRPr="000E5532" w:rsidRDefault="00257C2B" w:rsidP="00257C2B">
      <w:pPr>
        <w:jc w:val="right"/>
        <w:rPr>
          <w:rFonts w:ascii="Arial Narrow" w:hAnsi="Arial Narrow"/>
        </w:rPr>
      </w:pPr>
    </w:p>
    <w:tbl>
      <w:tblPr>
        <w:tblW w:w="14812" w:type="dxa"/>
        <w:tblInd w:w="-639" w:type="dxa"/>
        <w:tblLayout w:type="fixed"/>
        <w:tblCellMar>
          <w:left w:w="70" w:type="dxa"/>
          <w:right w:w="70" w:type="dxa"/>
        </w:tblCellMar>
        <w:tblLook w:val="0000" w:firstRow="0" w:lastRow="0" w:firstColumn="0" w:lastColumn="0" w:noHBand="0" w:noVBand="0"/>
      </w:tblPr>
      <w:tblGrid>
        <w:gridCol w:w="10490"/>
        <w:gridCol w:w="2161"/>
        <w:gridCol w:w="2161"/>
      </w:tblGrid>
      <w:tr w:rsidR="000E5532" w:rsidRPr="000E5532" w14:paraId="096E02B9" w14:textId="77777777" w:rsidTr="008C196B">
        <w:trPr>
          <w:gridAfter w:val="2"/>
          <w:wAfter w:w="4322" w:type="dxa"/>
          <w:trHeight w:val="4073"/>
        </w:trPr>
        <w:tc>
          <w:tcPr>
            <w:tcW w:w="10490" w:type="dxa"/>
          </w:tcPr>
          <w:p w14:paraId="445DF083" w14:textId="77777777" w:rsidR="00257C2B" w:rsidRPr="000E5532" w:rsidRDefault="00257C2B" w:rsidP="007501B4">
            <w:pPr>
              <w:pStyle w:val="normln1"/>
              <w:jc w:val="center"/>
              <w:rPr>
                <w:rFonts w:ascii="Arial Narrow" w:hAnsi="Arial Narrow"/>
                <w:b/>
                <w:bCs/>
                <w:sz w:val="20"/>
              </w:rPr>
            </w:pPr>
          </w:p>
          <w:p w14:paraId="62E09BD8" w14:textId="77777777" w:rsidR="00257C2B" w:rsidRPr="000E5532" w:rsidRDefault="00257C2B" w:rsidP="007501B4">
            <w:pPr>
              <w:pStyle w:val="normln1"/>
              <w:jc w:val="center"/>
              <w:rPr>
                <w:rFonts w:ascii="Arial Narrow" w:hAnsi="Arial Narrow"/>
                <w:szCs w:val="22"/>
              </w:rPr>
            </w:pPr>
            <w:bookmarkStart w:id="0" w:name="_GoBack"/>
            <w:bookmarkEnd w:id="0"/>
          </w:p>
          <w:p w14:paraId="5DC78788" w14:textId="77777777" w:rsidR="00257C2B" w:rsidRPr="000E5532" w:rsidRDefault="00257C2B" w:rsidP="007501B4">
            <w:pPr>
              <w:pStyle w:val="normln1"/>
              <w:jc w:val="center"/>
              <w:rPr>
                <w:rFonts w:ascii="Arial Narrow" w:hAnsi="Arial Narrow"/>
                <w:szCs w:val="22"/>
              </w:rPr>
            </w:pPr>
          </w:p>
          <w:p w14:paraId="4AA752FC" w14:textId="77777777" w:rsidR="00257C2B" w:rsidRPr="000E5532" w:rsidRDefault="00257C2B" w:rsidP="007501B4">
            <w:pPr>
              <w:rPr>
                <w:rFonts w:ascii="Arial Narrow" w:hAnsi="Arial Narrow"/>
              </w:rPr>
            </w:pPr>
          </w:p>
          <w:p w14:paraId="10275A94" w14:textId="77777777" w:rsidR="00257C2B" w:rsidRPr="000E5532" w:rsidRDefault="00257C2B" w:rsidP="007501B4">
            <w:pPr>
              <w:jc w:val="center"/>
              <w:rPr>
                <w:rFonts w:ascii="Arial Narrow" w:hAnsi="Arial Narrow"/>
              </w:rPr>
            </w:pPr>
          </w:p>
          <w:p w14:paraId="50CA88C0" w14:textId="77777777" w:rsidR="00257C2B" w:rsidRPr="000E5532" w:rsidRDefault="00257C2B" w:rsidP="007E3F07">
            <w:pPr>
              <w:pStyle w:val="Zkladntextodsazen2"/>
              <w:spacing w:after="160"/>
              <w:ind w:left="272" w:firstLine="57"/>
              <w:jc w:val="center"/>
              <w:rPr>
                <w:rFonts w:ascii="Arial Narrow" w:hAnsi="Arial Narrow" w:cs="Arial"/>
                <w:b/>
                <w:bCs/>
                <w:sz w:val="44"/>
                <w:szCs w:val="24"/>
              </w:rPr>
            </w:pPr>
            <w:r w:rsidRPr="000E5532">
              <w:rPr>
                <w:rFonts w:ascii="Arial Narrow" w:hAnsi="Arial Narrow" w:cs="Arial"/>
                <w:b/>
                <w:bCs/>
                <w:sz w:val="44"/>
                <w:szCs w:val="24"/>
              </w:rPr>
              <w:t>OBCHODNÍ PODMÍNKY</w:t>
            </w:r>
          </w:p>
          <w:p w14:paraId="04ED154E" w14:textId="77777777" w:rsidR="00257C2B" w:rsidRPr="000E5532" w:rsidRDefault="00257C2B" w:rsidP="007E3F07">
            <w:pPr>
              <w:jc w:val="center"/>
              <w:rPr>
                <w:rFonts w:ascii="Arial Narrow" w:hAnsi="Arial Narrow"/>
              </w:rPr>
            </w:pPr>
          </w:p>
          <w:p w14:paraId="165705DD" w14:textId="10B6B181" w:rsidR="00257C2B" w:rsidRPr="000E5532" w:rsidRDefault="007E3F07" w:rsidP="007E3F07">
            <w:pPr>
              <w:spacing w:line="360" w:lineRule="auto"/>
              <w:jc w:val="center"/>
              <w:outlineLvl w:val="0"/>
              <w:rPr>
                <w:rFonts w:ascii="Arial Narrow" w:hAnsi="Arial Narrow"/>
                <w:sz w:val="28"/>
                <w:szCs w:val="28"/>
              </w:rPr>
            </w:pPr>
            <w:r w:rsidRPr="000E5532">
              <w:rPr>
                <w:rFonts w:ascii="Arial Narrow" w:hAnsi="Arial Narrow"/>
                <w:sz w:val="28"/>
                <w:szCs w:val="28"/>
              </w:rPr>
              <w:t xml:space="preserve">       </w:t>
            </w:r>
            <w:r w:rsidR="00257C2B" w:rsidRPr="000E5532">
              <w:rPr>
                <w:rFonts w:ascii="Arial Narrow" w:hAnsi="Arial Narrow"/>
                <w:sz w:val="28"/>
                <w:szCs w:val="28"/>
              </w:rPr>
              <w:t>veřejné zakáz</w:t>
            </w:r>
            <w:r w:rsidR="0099442B">
              <w:rPr>
                <w:rFonts w:ascii="Arial Narrow" w:hAnsi="Arial Narrow"/>
                <w:sz w:val="28"/>
                <w:szCs w:val="28"/>
              </w:rPr>
              <w:t>ce</w:t>
            </w:r>
            <w:r w:rsidR="00D0332D">
              <w:rPr>
                <w:rFonts w:ascii="Arial Narrow" w:hAnsi="Arial Narrow"/>
                <w:sz w:val="28"/>
                <w:szCs w:val="28"/>
              </w:rPr>
              <w:t xml:space="preserve"> </w:t>
            </w:r>
            <w:r w:rsidR="00257C2B" w:rsidRPr="000E5532">
              <w:rPr>
                <w:rFonts w:ascii="Arial Narrow" w:hAnsi="Arial Narrow"/>
                <w:sz w:val="28"/>
                <w:szCs w:val="28"/>
              </w:rPr>
              <w:t>na stavební práce:</w:t>
            </w:r>
          </w:p>
          <w:p w14:paraId="2388AF6D" w14:textId="77777777" w:rsidR="00257C2B" w:rsidRPr="000E5532" w:rsidRDefault="00257C2B" w:rsidP="007E3F07">
            <w:pPr>
              <w:jc w:val="center"/>
              <w:rPr>
                <w:rFonts w:ascii="Arial Narrow" w:hAnsi="Arial Narrow"/>
              </w:rPr>
            </w:pPr>
          </w:p>
          <w:p w14:paraId="1CCF2D0A" w14:textId="5C84A637" w:rsidR="002D2758" w:rsidRPr="002D2758" w:rsidRDefault="002D2758" w:rsidP="00C063E8">
            <w:pPr>
              <w:spacing w:line="285" w:lineRule="atLeast"/>
              <w:ind w:left="2832" w:hanging="2832"/>
              <w:jc w:val="center"/>
              <w:textAlignment w:val="baseline"/>
              <w:rPr>
                <w:rFonts w:ascii="Arial Narrow" w:hAnsi="Arial Narrow"/>
                <w:b/>
                <w:bCs/>
                <w:kern w:val="32"/>
                <w:sz w:val="36"/>
                <w:szCs w:val="32"/>
              </w:rPr>
            </w:pPr>
            <w:r w:rsidRPr="002D2758">
              <w:rPr>
                <w:rFonts w:ascii="Arial Narrow" w:hAnsi="Arial Narrow"/>
                <w:b/>
                <w:bCs/>
                <w:kern w:val="32"/>
                <w:sz w:val="36"/>
                <w:szCs w:val="32"/>
              </w:rPr>
              <w:t>„</w:t>
            </w:r>
            <w:r w:rsidR="00C11E50">
              <w:rPr>
                <w:rFonts w:ascii="Arial Narrow" w:hAnsi="Arial Narrow"/>
                <w:b/>
                <w:bCs/>
                <w:kern w:val="32"/>
                <w:sz w:val="36"/>
                <w:szCs w:val="32"/>
              </w:rPr>
              <w:t>Víceúčelové hřiště s umělým povrchem a mobilním kluziště</w:t>
            </w:r>
            <w:r w:rsidRPr="002D2758">
              <w:rPr>
                <w:rFonts w:ascii="Arial Narrow" w:hAnsi="Arial Narrow"/>
                <w:b/>
                <w:bCs/>
                <w:kern w:val="32"/>
                <w:sz w:val="36"/>
                <w:szCs w:val="32"/>
              </w:rPr>
              <w:t xml:space="preserve">“ </w:t>
            </w:r>
          </w:p>
          <w:p w14:paraId="3B8448E7" w14:textId="0E310673" w:rsidR="00CF0FDE" w:rsidRPr="00CF0FDE" w:rsidRDefault="00CF0FDE" w:rsidP="00CF0FDE">
            <w:pPr>
              <w:spacing w:line="285" w:lineRule="atLeast"/>
              <w:ind w:left="2832" w:hanging="2123"/>
              <w:jc w:val="center"/>
              <w:textAlignment w:val="baseline"/>
              <w:rPr>
                <w:rFonts w:ascii="Arial Narrow" w:hAnsi="Arial Narrow"/>
                <w:b/>
                <w:bCs/>
                <w:kern w:val="32"/>
                <w:sz w:val="36"/>
                <w:szCs w:val="32"/>
              </w:rPr>
            </w:pPr>
          </w:p>
          <w:p w14:paraId="7E6BD241" w14:textId="1517577E" w:rsidR="00257C2B" w:rsidRPr="000E5532" w:rsidRDefault="00257C2B" w:rsidP="007501B4">
            <w:pPr>
              <w:pStyle w:val="Textkomente"/>
              <w:jc w:val="center"/>
              <w:rPr>
                <w:rFonts w:ascii="Arial Narrow" w:hAnsi="Arial Narrow"/>
                <w:b/>
                <w:bCs/>
                <w:sz w:val="32"/>
                <w:szCs w:val="32"/>
              </w:rPr>
            </w:pPr>
          </w:p>
        </w:tc>
      </w:tr>
      <w:tr w:rsidR="008C196B" w:rsidRPr="002D2758" w14:paraId="0ED7BDF6" w14:textId="3D965C40" w:rsidTr="008C196B">
        <w:trPr>
          <w:trHeight w:val="2039"/>
        </w:trPr>
        <w:tc>
          <w:tcPr>
            <w:tcW w:w="10490" w:type="dxa"/>
          </w:tcPr>
          <w:p w14:paraId="5C6B3777" w14:textId="77777777" w:rsidR="008C196B" w:rsidRPr="002D2758" w:rsidRDefault="008C196B" w:rsidP="008C196B">
            <w:pPr>
              <w:pStyle w:val="Zkladntext"/>
              <w:ind w:left="2835" w:hanging="2835"/>
              <w:rPr>
                <w:rFonts w:ascii="Arial Narrow" w:hAnsi="Arial Narrow"/>
                <w:b/>
                <w:sz w:val="24"/>
              </w:rPr>
            </w:pPr>
          </w:p>
          <w:p w14:paraId="183BBC48" w14:textId="77777777" w:rsidR="008C196B" w:rsidRPr="002D2758" w:rsidRDefault="008C196B" w:rsidP="008C196B">
            <w:pPr>
              <w:pStyle w:val="Zkladntext"/>
              <w:ind w:left="2835" w:hanging="2835"/>
              <w:rPr>
                <w:rFonts w:ascii="Arial Narrow" w:hAnsi="Arial Narrow"/>
                <w:b/>
                <w:sz w:val="24"/>
              </w:rPr>
            </w:pPr>
          </w:p>
          <w:p w14:paraId="46B2C6C9" w14:textId="77777777" w:rsidR="008C196B" w:rsidRPr="002D2758" w:rsidRDefault="008C196B" w:rsidP="008C196B">
            <w:pPr>
              <w:pStyle w:val="Zkladntext"/>
              <w:ind w:left="2835" w:hanging="2835"/>
              <w:rPr>
                <w:rFonts w:ascii="Arial Narrow" w:hAnsi="Arial Narrow"/>
                <w:b/>
                <w:sz w:val="24"/>
              </w:rPr>
            </w:pPr>
          </w:p>
          <w:p w14:paraId="5380E270" w14:textId="77777777" w:rsidR="008C196B" w:rsidRPr="002D2758" w:rsidRDefault="008C196B" w:rsidP="008C196B">
            <w:pPr>
              <w:pStyle w:val="Zkladntext"/>
              <w:ind w:left="2835" w:hanging="2835"/>
              <w:rPr>
                <w:rFonts w:ascii="Arial Narrow" w:hAnsi="Arial Narrow"/>
                <w:b/>
                <w:sz w:val="24"/>
              </w:rPr>
            </w:pPr>
          </w:p>
          <w:p w14:paraId="127BBF3A" w14:textId="77777777" w:rsidR="008C196B" w:rsidRPr="002D2758" w:rsidRDefault="008C196B" w:rsidP="008C196B">
            <w:pPr>
              <w:pStyle w:val="Zkladntext"/>
              <w:ind w:left="2835" w:hanging="2835"/>
              <w:rPr>
                <w:rFonts w:ascii="Arial Narrow" w:hAnsi="Arial Narrow"/>
                <w:b/>
                <w:sz w:val="24"/>
              </w:rPr>
            </w:pPr>
          </w:p>
          <w:p w14:paraId="3063D40F" w14:textId="77777777" w:rsidR="008C196B" w:rsidRPr="002D2758" w:rsidRDefault="008C196B" w:rsidP="008C196B">
            <w:pPr>
              <w:pStyle w:val="Zkladntext"/>
              <w:ind w:left="2835" w:hanging="2835"/>
              <w:rPr>
                <w:rFonts w:ascii="Arial Narrow" w:hAnsi="Arial Narrow"/>
                <w:b/>
                <w:sz w:val="24"/>
              </w:rPr>
            </w:pPr>
          </w:p>
          <w:p w14:paraId="00CB21F0" w14:textId="77777777" w:rsidR="008C196B" w:rsidRPr="002D2758" w:rsidRDefault="008C196B" w:rsidP="008C196B">
            <w:pPr>
              <w:pStyle w:val="Zkladntext"/>
              <w:ind w:left="2835" w:hanging="2835"/>
              <w:rPr>
                <w:rFonts w:ascii="Arial Narrow" w:hAnsi="Arial Narrow"/>
                <w:b/>
                <w:sz w:val="24"/>
              </w:rPr>
            </w:pPr>
          </w:p>
          <w:p w14:paraId="0BE1A98A" w14:textId="77777777" w:rsidR="008C196B" w:rsidRPr="002D2758" w:rsidRDefault="008C196B" w:rsidP="008C196B">
            <w:pPr>
              <w:pStyle w:val="Zkladntext"/>
              <w:ind w:left="2835" w:hanging="2835"/>
              <w:rPr>
                <w:rFonts w:ascii="Arial Narrow" w:hAnsi="Arial Narrow"/>
                <w:b/>
                <w:sz w:val="24"/>
              </w:rPr>
            </w:pPr>
          </w:p>
          <w:p w14:paraId="6B31D332" w14:textId="77777777" w:rsidR="008C196B" w:rsidRPr="002D2758" w:rsidRDefault="008C196B" w:rsidP="008C196B">
            <w:pPr>
              <w:pStyle w:val="Zkladntext"/>
              <w:ind w:left="2835" w:hanging="2835"/>
              <w:rPr>
                <w:rFonts w:ascii="Arial Narrow" w:hAnsi="Arial Narrow"/>
                <w:b/>
                <w:sz w:val="24"/>
              </w:rPr>
            </w:pPr>
          </w:p>
          <w:p w14:paraId="7180161E" w14:textId="77777777" w:rsidR="008C196B" w:rsidRPr="002D2758" w:rsidRDefault="008C196B" w:rsidP="008C196B">
            <w:pPr>
              <w:pStyle w:val="Zkladntext"/>
              <w:ind w:left="2835" w:hanging="2835"/>
              <w:rPr>
                <w:rFonts w:ascii="Arial Narrow" w:hAnsi="Arial Narrow"/>
                <w:b/>
                <w:sz w:val="24"/>
              </w:rPr>
            </w:pPr>
          </w:p>
          <w:p w14:paraId="59DD632D" w14:textId="77777777" w:rsidR="008C196B" w:rsidRPr="002D2758" w:rsidRDefault="008C196B" w:rsidP="008C196B">
            <w:pPr>
              <w:pStyle w:val="Zkladntext"/>
              <w:ind w:left="2835" w:hanging="2835"/>
              <w:rPr>
                <w:rFonts w:ascii="Arial Narrow" w:hAnsi="Arial Narrow"/>
                <w:b/>
                <w:sz w:val="24"/>
              </w:rPr>
            </w:pPr>
          </w:p>
          <w:p w14:paraId="1D328CF1" w14:textId="77777777" w:rsidR="008C196B" w:rsidRPr="002D2758" w:rsidRDefault="008C196B" w:rsidP="008C196B">
            <w:pPr>
              <w:pStyle w:val="Zkladntext"/>
              <w:ind w:left="2835" w:hanging="2835"/>
              <w:rPr>
                <w:rFonts w:ascii="Arial Narrow" w:hAnsi="Arial Narrow"/>
                <w:b/>
                <w:sz w:val="24"/>
              </w:rPr>
            </w:pPr>
          </w:p>
          <w:p w14:paraId="3755B9FD" w14:textId="77777777" w:rsidR="008C196B" w:rsidRDefault="008C196B" w:rsidP="008C196B">
            <w:pPr>
              <w:pStyle w:val="Zkladntext"/>
              <w:ind w:left="2835" w:hanging="2835"/>
              <w:rPr>
                <w:rFonts w:ascii="Arial Narrow" w:hAnsi="Arial Narrow"/>
                <w:b/>
                <w:sz w:val="24"/>
              </w:rPr>
            </w:pPr>
          </w:p>
          <w:p w14:paraId="6DF3C596" w14:textId="77777777" w:rsidR="008C196B" w:rsidRDefault="008C196B" w:rsidP="008C196B">
            <w:pPr>
              <w:pStyle w:val="Zkladntext"/>
              <w:ind w:left="2835" w:hanging="2835"/>
              <w:rPr>
                <w:rFonts w:ascii="Arial Narrow" w:hAnsi="Arial Narrow"/>
                <w:b/>
                <w:sz w:val="24"/>
              </w:rPr>
            </w:pPr>
          </w:p>
          <w:p w14:paraId="3BEFF3F1" w14:textId="77777777" w:rsidR="008C196B" w:rsidRDefault="008C196B" w:rsidP="008C196B">
            <w:pPr>
              <w:pStyle w:val="Zkladntext"/>
              <w:ind w:left="2835" w:hanging="2835"/>
              <w:rPr>
                <w:rFonts w:ascii="Arial Narrow" w:hAnsi="Arial Narrow"/>
                <w:b/>
                <w:sz w:val="24"/>
              </w:rPr>
            </w:pPr>
          </w:p>
          <w:p w14:paraId="7F6E467A" w14:textId="77777777" w:rsidR="008C196B" w:rsidRDefault="008C196B" w:rsidP="008C196B">
            <w:pPr>
              <w:pStyle w:val="Zkladntext"/>
              <w:ind w:left="2835" w:hanging="2835"/>
              <w:rPr>
                <w:rFonts w:ascii="Arial Narrow" w:hAnsi="Arial Narrow"/>
                <w:b/>
                <w:sz w:val="24"/>
              </w:rPr>
            </w:pPr>
          </w:p>
          <w:p w14:paraId="4492C608" w14:textId="77777777" w:rsidR="008C196B" w:rsidRPr="002D2758" w:rsidRDefault="008C196B" w:rsidP="008C196B">
            <w:pPr>
              <w:pStyle w:val="Zkladntext"/>
              <w:ind w:left="2835" w:hanging="2835"/>
              <w:rPr>
                <w:rFonts w:ascii="Arial Narrow" w:hAnsi="Arial Narrow"/>
                <w:b/>
                <w:sz w:val="24"/>
              </w:rPr>
            </w:pPr>
          </w:p>
          <w:p w14:paraId="6ECD00D7" w14:textId="77777777" w:rsidR="008C196B" w:rsidRPr="002D2758" w:rsidRDefault="008C196B" w:rsidP="008C196B">
            <w:pPr>
              <w:pStyle w:val="Zkladntext"/>
              <w:ind w:left="2835" w:hanging="2835"/>
              <w:rPr>
                <w:rFonts w:ascii="Arial Narrow" w:hAnsi="Arial Narrow"/>
                <w:b/>
                <w:sz w:val="24"/>
              </w:rPr>
            </w:pPr>
          </w:p>
          <w:p w14:paraId="49A62174" w14:textId="77777777" w:rsidR="008C196B" w:rsidRPr="002D2758" w:rsidRDefault="008C196B" w:rsidP="008C196B">
            <w:pPr>
              <w:pStyle w:val="Zkladntext"/>
              <w:ind w:left="2835" w:hanging="2835"/>
              <w:rPr>
                <w:rFonts w:ascii="Arial Narrow" w:hAnsi="Arial Narrow"/>
                <w:b/>
                <w:sz w:val="24"/>
              </w:rPr>
            </w:pPr>
          </w:p>
          <w:p w14:paraId="055E47F8" w14:textId="77777777" w:rsidR="008C196B" w:rsidRPr="002D2758" w:rsidRDefault="008C196B" w:rsidP="008C196B">
            <w:pPr>
              <w:pStyle w:val="Zkladntext"/>
              <w:ind w:left="2835" w:hanging="2835"/>
              <w:rPr>
                <w:rFonts w:ascii="Arial Narrow" w:hAnsi="Arial Narrow"/>
                <w:b/>
                <w:sz w:val="24"/>
              </w:rPr>
            </w:pPr>
          </w:p>
          <w:p w14:paraId="0CFBACFE" w14:textId="77777777" w:rsidR="008C196B" w:rsidRPr="002D2758" w:rsidRDefault="008C196B" w:rsidP="008C196B">
            <w:pPr>
              <w:pStyle w:val="Zkladntext"/>
              <w:ind w:left="2835" w:hanging="2835"/>
              <w:rPr>
                <w:rFonts w:ascii="Arial Narrow" w:hAnsi="Arial Narrow"/>
                <w:b/>
                <w:sz w:val="24"/>
              </w:rPr>
            </w:pPr>
          </w:p>
          <w:p w14:paraId="2E285315" w14:textId="77777777" w:rsidR="008C196B" w:rsidRPr="002D2758" w:rsidRDefault="008C196B" w:rsidP="008C196B">
            <w:pPr>
              <w:pStyle w:val="Zkladntext"/>
              <w:ind w:left="2835" w:hanging="2835"/>
              <w:rPr>
                <w:rFonts w:ascii="Arial Narrow" w:hAnsi="Arial Narrow"/>
                <w:b/>
                <w:sz w:val="24"/>
              </w:rPr>
            </w:pPr>
          </w:p>
          <w:p w14:paraId="12C856A6" w14:textId="56C4A010" w:rsidR="008C196B" w:rsidRPr="002D2758" w:rsidRDefault="008C196B" w:rsidP="008C196B">
            <w:pPr>
              <w:pStyle w:val="Zkladntext"/>
              <w:ind w:left="2835" w:hanging="2835"/>
              <w:rPr>
                <w:rFonts w:ascii="Arial Narrow" w:hAnsi="Arial Narrow"/>
                <w:sz w:val="24"/>
              </w:rPr>
            </w:pPr>
            <w:r w:rsidRPr="002D2758">
              <w:rPr>
                <w:rFonts w:ascii="Arial Narrow" w:hAnsi="Arial Narrow"/>
                <w:b/>
                <w:sz w:val="24"/>
              </w:rPr>
              <w:t>Zadavatel:</w:t>
            </w:r>
            <w:r w:rsidRPr="002D2758">
              <w:rPr>
                <w:rFonts w:ascii="Arial Narrow" w:hAnsi="Arial Narrow"/>
                <w:b/>
                <w:sz w:val="24"/>
              </w:rPr>
              <w:tab/>
            </w:r>
            <w:r w:rsidRPr="002D2758">
              <w:rPr>
                <w:rFonts w:ascii="Arial Narrow" w:hAnsi="Arial Narrow"/>
                <w:sz w:val="24"/>
              </w:rPr>
              <w:t>Město Vracov</w:t>
            </w:r>
          </w:p>
          <w:p w14:paraId="2AB0C8F1" w14:textId="246F23FE" w:rsidR="008C196B" w:rsidRPr="002D2758" w:rsidRDefault="008C196B" w:rsidP="008C196B">
            <w:pPr>
              <w:pStyle w:val="Zkladntext"/>
              <w:ind w:left="2835" w:hanging="2835"/>
              <w:rPr>
                <w:rFonts w:ascii="Arial Narrow" w:hAnsi="Arial Narrow"/>
                <w:sz w:val="24"/>
              </w:rPr>
            </w:pPr>
            <w:r w:rsidRPr="002D2758">
              <w:rPr>
                <w:rFonts w:ascii="Arial Narrow" w:hAnsi="Arial Narrow"/>
                <w:sz w:val="24"/>
              </w:rPr>
              <w:t>Sídlo:</w:t>
            </w:r>
            <w:r w:rsidRPr="002D2758">
              <w:rPr>
                <w:rFonts w:ascii="Arial Narrow" w:hAnsi="Arial Narrow"/>
                <w:sz w:val="24"/>
              </w:rPr>
              <w:tab/>
              <w:t>náměstí Míru 202, 696 42 Vracov</w:t>
            </w:r>
          </w:p>
          <w:p w14:paraId="5B198696" w14:textId="77777777" w:rsidR="008C196B" w:rsidRPr="002D2758" w:rsidRDefault="008C196B" w:rsidP="008C196B">
            <w:pPr>
              <w:pStyle w:val="Zkladntext"/>
              <w:ind w:left="2835" w:hanging="2835"/>
              <w:rPr>
                <w:rFonts w:ascii="Arial Narrow" w:hAnsi="Arial Narrow"/>
                <w:sz w:val="24"/>
              </w:rPr>
            </w:pPr>
            <w:r w:rsidRPr="002D2758">
              <w:rPr>
                <w:rFonts w:ascii="Arial Narrow" w:hAnsi="Arial Narrow"/>
                <w:sz w:val="24"/>
              </w:rPr>
              <w:t>Zastoupený:</w:t>
            </w:r>
            <w:r w:rsidRPr="002D2758">
              <w:rPr>
                <w:rFonts w:ascii="Arial Narrow" w:hAnsi="Arial Narrow"/>
                <w:sz w:val="24"/>
              </w:rPr>
              <w:tab/>
              <w:t>Jaromírem Repíkem – starostou města</w:t>
            </w:r>
          </w:p>
          <w:p w14:paraId="5C08190E" w14:textId="77777777" w:rsidR="008C196B" w:rsidRPr="002D2758" w:rsidRDefault="008C196B" w:rsidP="008C196B">
            <w:pPr>
              <w:pStyle w:val="Zkladntext"/>
              <w:ind w:left="2835" w:hanging="2835"/>
              <w:rPr>
                <w:rFonts w:ascii="Arial Narrow" w:hAnsi="Arial Narrow"/>
                <w:sz w:val="24"/>
              </w:rPr>
            </w:pPr>
          </w:p>
          <w:p w14:paraId="3DB6126A" w14:textId="77777777" w:rsidR="008C196B" w:rsidRPr="002D2758" w:rsidRDefault="008C196B" w:rsidP="008C196B">
            <w:pPr>
              <w:pStyle w:val="Zkladntext"/>
              <w:ind w:left="2835" w:hanging="2835"/>
              <w:rPr>
                <w:rFonts w:ascii="Arial Narrow" w:hAnsi="Arial Narrow"/>
                <w:b/>
                <w:sz w:val="24"/>
              </w:rPr>
            </w:pPr>
          </w:p>
          <w:p w14:paraId="1B68642C" w14:textId="30087ADE" w:rsidR="008C196B" w:rsidRPr="002D2758" w:rsidRDefault="008C196B" w:rsidP="008C196B">
            <w:pPr>
              <w:pStyle w:val="Zkladntext"/>
              <w:ind w:left="2835" w:hanging="2835"/>
              <w:rPr>
                <w:rFonts w:ascii="Arial Narrow" w:hAnsi="Arial Narrow"/>
                <w:b/>
                <w:sz w:val="24"/>
              </w:rPr>
            </w:pPr>
          </w:p>
        </w:tc>
        <w:tc>
          <w:tcPr>
            <w:tcW w:w="2161" w:type="dxa"/>
            <w:vAlign w:val="center"/>
          </w:tcPr>
          <w:p w14:paraId="4C5DCDE1" w14:textId="5A90D4F3" w:rsidR="008C196B" w:rsidRPr="002D2758" w:rsidRDefault="008C196B" w:rsidP="008C196B">
            <w:pPr>
              <w:spacing w:after="160" w:line="259" w:lineRule="auto"/>
            </w:pPr>
          </w:p>
        </w:tc>
        <w:tc>
          <w:tcPr>
            <w:tcW w:w="2161" w:type="dxa"/>
            <w:vAlign w:val="center"/>
          </w:tcPr>
          <w:p w14:paraId="45B01E49" w14:textId="77777777" w:rsidR="008C196B" w:rsidRPr="002D2758" w:rsidRDefault="008C196B" w:rsidP="008C196B">
            <w:pPr>
              <w:spacing w:after="160" w:line="259" w:lineRule="auto"/>
            </w:pPr>
          </w:p>
        </w:tc>
      </w:tr>
      <w:tr w:rsidR="008C196B" w:rsidRPr="002D2758" w14:paraId="0B5729FA" w14:textId="77777777" w:rsidTr="008C196B">
        <w:trPr>
          <w:gridAfter w:val="2"/>
          <w:wAfter w:w="4322" w:type="dxa"/>
          <w:trHeight w:val="2039"/>
        </w:trPr>
        <w:tc>
          <w:tcPr>
            <w:tcW w:w="10490" w:type="dxa"/>
          </w:tcPr>
          <w:p w14:paraId="74B62931" w14:textId="77777777" w:rsidR="008C196B" w:rsidRPr="002D2758" w:rsidRDefault="008C196B" w:rsidP="008C196B">
            <w:pPr>
              <w:pStyle w:val="Zkladntext"/>
              <w:ind w:left="2835" w:hanging="2835"/>
              <w:rPr>
                <w:rFonts w:ascii="Arial Narrow" w:hAnsi="Arial Narrow"/>
                <w:b/>
                <w:sz w:val="24"/>
              </w:rPr>
            </w:pPr>
          </w:p>
        </w:tc>
      </w:tr>
    </w:tbl>
    <w:p w14:paraId="059F2EE8" w14:textId="77777777" w:rsidR="00257C2B" w:rsidRPr="000E5532" w:rsidRDefault="00257C2B" w:rsidP="00257C2B">
      <w:pPr>
        <w:pStyle w:val="Smlouva"/>
        <w:rPr>
          <w:rFonts w:ascii="Arial Narrow" w:hAnsi="Arial Narrow"/>
          <w:color w:val="auto"/>
        </w:rPr>
      </w:pPr>
    </w:p>
    <w:p w14:paraId="46D73806" w14:textId="77777777" w:rsidR="00257C2B" w:rsidRPr="000E5532" w:rsidRDefault="00257C2B" w:rsidP="00257C2B">
      <w:pPr>
        <w:pStyle w:val="Smlouva"/>
        <w:rPr>
          <w:rFonts w:ascii="Arial Narrow" w:hAnsi="Arial Narrow"/>
          <w:color w:val="auto"/>
        </w:rPr>
      </w:pPr>
    </w:p>
    <w:p w14:paraId="498D0B6E" w14:textId="77777777" w:rsidR="00257C2B" w:rsidRPr="000E5532" w:rsidRDefault="00257C2B" w:rsidP="00257C2B">
      <w:pPr>
        <w:pStyle w:val="Smlouva"/>
        <w:rPr>
          <w:rFonts w:ascii="Arial Narrow" w:hAnsi="Arial Narrow"/>
          <w:color w:val="auto"/>
        </w:rPr>
      </w:pPr>
      <w:r w:rsidRPr="000E5532">
        <w:rPr>
          <w:rFonts w:ascii="Arial Narrow" w:hAnsi="Arial Narrow"/>
          <w:color w:val="auto"/>
        </w:rPr>
        <w:t>OBCHODNÍ PODMÍNKY</w:t>
      </w:r>
    </w:p>
    <w:p w14:paraId="42FC5F37" w14:textId="77777777" w:rsidR="00257C2B" w:rsidRPr="000E5532" w:rsidRDefault="008C2F27" w:rsidP="00257C2B">
      <w:pPr>
        <w:pStyle w:val="Smlouva"/>
        <w:rPr>
          <w:rFonts w:ascii="Arial Narrow" w:hAnsi="Arial Narrow" w:cs="Arial"/>
          <w:b w:val="0"/>
          <w:bCs/>
          <w:color w:val="auto"/>
          <w:sz w:val="28"/>
        </w:rPr>
      </w:pPr>
      <w:r w:rsidRPr="00502641">
        <w:rPr>
          <w:rFonts w:ascii="Arial Narrow" w:hAnsi="Arial Narrow" w:cs="Arial"/>
          <w:b w:val="0"/>
          <w:bCs/>
          <w:color w:val="auto"/>
          <w:sz w:val="28"/>
        </w:rPr>
        <w:t>ve smyslu § 37 odstavec 1 písmeno c</w:t>
      </w:r>
      <w:r w:rsidR="00257C2B" w:rsidRPr="00502641">
        <w:rPr>
          <w:rFonts w:ascii="Arial Narrow" w:hAnsi="Arial Narrow" w:cs="Arial"/>
          <w:b w:val="0"/>
          <w:bCs/>
          <w:color w:val="auto"/>
          <w:sz w:val="28"/>
        </w:rPr>
        <w:t>) zákona č. 13</w:t>
      </w:r>
      <w:r w:rsidR="0074096F" w:rsidRPr="00502641">
        <w:rPr>
          <w:rFonts w:ascii="Arial Narrow" w:hAnsi="Arial Narrow" w:cs="Arial"/>
          <w:b w:val="0"/>
          <w:bCs/>
          <w:color w:val="auto"/>
          <w:sz w:val="28"/>
        </w:rPr>
        <w:t xml:space="preserve">4/2016 </w:t>
      </w:r>
      <w:r w:rsidR="00257C2B" w:rsidRPr="00502641">
        <w:rPr>
          <w:rFonts w:ascii="Arial Narrow" w:hAnsi="Arial Narrow" w:cs="Arial"/>
          <w:b w:val="0"/>
          <w:bCs/>
          <w:color w:val="auto"/>
          <w:sz w:val="28"/>
        </w:rPr>
        <w:t>Sb.,</w:t>
      </w:r>
      <w:r w:rsidR="00257C2B" w:rsidRPr="000E5532">
        <w:rPr>
          <w:rFonts w:ascii="Arial Narrow" w:hAnsi="Arial Narrow" w:cs="Arial"/>
          <w:b w:val="0"/>
          <w:bCs/>
          <w:color w:val="auto"/>
          <w:sz w:val="28"/>
        </w:rPr>
        <w:t xml:space="preserve"> </w:t>
      </w:r>
    </w:p>
    <w:p w14:paraId="66DD9C2B" w14:textId="77777777" w:rsidR="00257C2B" w:rsidRPr="000E5532" w:rsidRDefault="008C2F27" w:rsidP="00257C2B">
      <w:pPr>
        <w:pStyle w:val="Smlouva"/>
        <w:rPr>
          <w:rFonts w:ascii="Arial Narrow" w:hAnsi="Arial Narrow" w:cs="Arial"/>
          <w:b w:val="0"/>
          <w:bCs/>
          <w:color w:val="auto"/>
          <w:sz w:val="28"/>
        </w:rPr>
      </w:pPr>
      <w:r>
        <w:rPr>
          <w:rFonts w:ascii="Arial Narrow" w:hAnsi="Arial Narrow" w:cs="Arial"/>
          <w:b w:val="0"/>
          <w:bCs/>
          <w:color w:val="auto"/>
          <w:sz w:val="28"/>
        </w:rPr>
        <w:t>zákona o zadávání veřejných zakázek</w:t>
      </w:r>
      <w:r w:rsidR="00257C2B" w:rsidRPr="000E5532">
        <w:rPr>
          <w:rFonts w:ascii="Arial Narrow" w:hAnsi="Arial Narrow" w:cs="Arial"/>
          <w:b w:val="0"/>
          <w:bCs/>
          <w:color w:val="auto"/>
          <w:sz w:val="28"/>
        </w:rPr>
        <w:t>, ve znění pozdějších předpisů</w:t>
      </w:r>
    </w:p>
    <w:p w14:paraId="5EBCF9A2" w14:textId="77777777" w:rsidR="00257C2B" w:rsidRPr="000E5532" w:rsidRDefault="00257C2B" w:rsidP="00257C2B">
      <w:pPr>
        <w:pBdr>
          <w:bottom w:val="single" w:sz="12" w:space="1" w:color="auto"/>
        </w:pBdr>
        <w:spacing w:before="120"/>
        <w:rPr>
          <w:rFonts w:ascii="Arial Narrow" w:hAnsi="Arial Narrow" w:cs="Arial"/>
          <w:sz w:val="28"/>
        </w:rPr>
      </w:pPr>
    </w:p>
    <w:p w14:paraId="12C197CB" w14:textId="77777777" w:rsidR="00257C2B" w:rsidRPr="000E5532" w:rsidRDefault="00257C2B" w:rsidP="00257C2B">
      <w:pPr>
        <w:spacing w:before="120"/>
        <w:rPr>
          <w:rFonts w:ascii="Arial Narrow" w:hAnsi="Arial Narrow"/>
        </w:rPr>
      </w:pPr>
    </w:p>
    <w:p w14:paraId="27E8F55A" w14:textId="4A50F399" w:rsidR="00257C2B" w:rsidRPr="000E5532" w:rsidRDefault="00257C2B" w:rsidP="00257C2B">
      <w:pPr>
        <w:pStyle w:val="StyllnekPed30b"/>
        <w:numPr>
          <w:ilvl w:val="0"/>
          <w:numId w:val="0"/>
        </w:numPr>
        <w:spacing w:line="240" w:lineRule="atLeast"/>
        <w:jc w:val="both"/>
        <w:rPr>
          <w:rFonts w:ascii="Arial Narrow" w:hAnsi="Arial Narrow" w:cs="Arial"/>
          <w:b w:val="0"/>
          <w:bCs w:val="0"/>
          <w:color w:val="auto"/>
          <w:sz w:val="24"/>
        </w:rPr>
      </w:pPr>
      <w:r w:rsidRPr="000E5532">
        <w:rPr>
          <w:rFonts w:ascii="Arial Narrow" w:hAnsi="Arial Narrow" w:cs="Arial"/>
          <w:color w:val="auto"/>
        </w:rPr>
        <w:t xml:space="preserve">Preambule:  </w:t>
      </w:r>
      <w:r w:rsidRPr="00D65169">
        <w:rPr>
          <w:rFonts w:ascii="Arial Narrow" w:hAnsi="Arial Narrow" w:cs="Arial"/>
          <w:b w:val="0"/>
          <w:bCs w:val="0"/>
          <w:color w:val="auto"/>
          <w:sz w:val="22"/>
        </w:rPr>
        <w:t xml:space="preserve">Tyto obchodní podmínky jsou vypracovány ve formě a struktuře </w:t>
      </w:r>
      <w:r w:rsidR="00A061D3" w:rsidRPr="00D65169">
        <w:rPr>
          <w:rFonts w:ascii="Arial Narrow" w:hAnsi="Arial Narrow" w:cs="Arial"/>
          <w:b w:val="0"/>
          <w:bCs w:val="0"/>
          <w:color w:val="auto"/>
          <w:sz w:val="22"/>
        </w:rPr>
        <w:t>Smlouv</w:t>
      </w:r>
      <w:r w:rsidRPr="00D65169">
        <w:rPr>
          <w:rFonts w:ascii="Arial Narrow" w:hAnsi="Arial Narrow" w:cs="Arial"/>
          <w:b w:val="0"/>
          <w:bCs w:val="0"/>
          <w:color w:val="auto"/>
          <w:sz w:val="22"/>
        </w:rPr>
        <w:t xml:space="preserve">y o dílo. </w:t>
      </w:r>
      <w:r w:rsidR="00C416CF" w:rsidRPr="00D65169">
        <w:rPr>
          <w:rFonts w:ascii="Arial Narrow" w:hAnsi="Arial Narrow" w:cs="Arial"/>
          <w:b w:val="0"/>
          <w:bCs w:val="0"/>
          <w:color w:val="auto"/>
          <w:sz w:val="22"/>
        </w:rPr>
        <w:t>Účastníci</w:t>
      </w:r>
      <w:r w:rsidRPr="00D65169">
        <w:rPr>
          <w:rFonts w:ascii="Arial Narrow" w:hAnsi="Arial Narrow" w:cs="Arial"/>
          <w:b w:val="0"/>
          <w:bCs w:val="0"/>
          <w:color w:val="auto"/>
          <w:sz w:val="22"/>
        </w:rPr>
        <w:t xml:space="preserve"> do těchto obchodních podmínek pouze doplní údaje nezbytné pro vznik návrhu </w:t>
      </w:r>
      <w:r w:rsidR="00A061D3" w:rsidRPr="00D65169">
        <w:rPr>
          <w:rFonts w:ascii="Arial Narrow" w:hAnsi="Arial Narrow" w:cs="Arial"/>
          <w:b w:val="0"/>
          <w:bCs w:val="0"/>
          <w:color w:val="auto"/>
          <w:sz w:val="22"/>
        </w:rPr>
        <w:t>Smlouv</w:t>
      </w:r>
      <w:r w:rsidRPr="00D65169">
        <w:rPr>
          <w:rFonts w:ascii="Arial Narrow" w:hAnsi="Arial Narrow" w:cs="Arial"/>
          <w:b w:val="0"/>
          <w:bCs w:val="0"/>
          <w:color w:val="auto"/>
          <w:sz w:val="22"/>
        </w:rPr>
        <w:t>y (zejména vlastní identifikační údaje, cenu</w:t>
      </w:r>
      <w:r w:rsidR="00B13E3B" w:rsidRPr="00D65169">
        <w:rPr>
          <w:rFonts w:ascii="Arial Narrow" w:hAnsi="Arial Narrow" w:cs="Arial"/>
          <w:b w:val="0"/>
          <w:bCs w:val="0"/>
          <w:color w:val="auto"/>
          <w:sz w:val="22"/>
        </w:rPr>
        <w:t xml:space="preserve"> </w:t>
      </w:r>
      <w:r w:rsidRPr="00D65169">
        <w:rPr>
          <w:rFonts w:ascii="Arial Narrow" w:hAnsi="Arial Narrow" w:cs="Arial"/>
          <w:b w:val="0"/>
          <w:bCs w:val="0"/>
          <w:color w:val="auto"/>
          <w:sz w:val="22"/>
        </w:rPr>
        <w:t>a případné další údaje, jejichž doplnění text ob</w:t>
      </w:r>
      <w:r w:rsidR="00266066" w:rsidRPr="00D65169">
        <w:rPr>
          <w:rFonts w:ascii="Arial Narrow" w:hAnsi="Arial Narrow" w:cs="Arial"/>
          <w:b w:val="0"/>
          <w:bCs w:val="0"/>
          <w:color w:val="auto"/>
          <w:sz w:val="22"/>
        </w:rPr>
        <w:t xml:space="preserve">chodních podmínek předpokládá) </w:t>
      </w:r>
      <w:r w:rsidRPr="00D65169">
        <w:rPr>
          <w:rFonts w:ascii="Arial Narrow" w:hAnsi="Arial Narrow" w:cs="Arial"/>
          <w:b w:val="0"/>
          <w:bCs w:val="0"/>
          <w:color w:val="auto"/>
          <w:sz w:val="22"/>
        </w:rPr>
        <w:t xml:space="preserve">a následně takto doplněné obchodní podmínky předloží jako svůj návrh </w:t>
      </w:r>
      <w:r w:rsidR="00A061D3" w:rsidRPr="00D65169">
        <w:rPr>
          <w:rFonts w:ascii="Arial Narrow" w:hAnsi="Arial Narrow" w:cs="Arial"/>
          <w:b w:val="0"/>
          <w:bCs w:val="0"/>
          <w:color w:val="auto"/>
          <w:sz w:val="22"/>
        </w:rPr>
        <w:t>Smlouv</w:t>
      </w:r>
      <w:r w:rsidRPr="00D65169">
        <w:rPr>
          <w:rFonts w:ascii="Arial Narrow" w:hAnsi="Arial Narrow" w:cs="Arial"/>
          <w:b w:val="0"/>
          <w:bCs w:val="0"/>
          <w:color w:val="auto"/>
          <w:sz w:val="22"/>
        </w:rPr>
        <w:t>y na veřejnou zakázku</w:t>
      </w:r>
      <w:r w:rsidR="004E65EC" w:rsidRPr="000E5532">
        <w:rPr>
          <w:rFonts w:ascii="Arial Narrow" w:hAnsi="Arial Narrow" w:cs="Arial"/>
          <w:b w:val="0"/>
          <w:bCs w:val="0"/>
          <w:color w:val="auto"/>
          <w:sz w:val="24"/>
        </w:rPr>
        <w:t>.</w:t>
      </w:r>
    </w:p>
    <w:p w14:paraId="2F1956C9" w14:textId="77777777" w:rsidR="00257C2B" w:rsidRPr="000E5532" w:rsidRDefault="00257C2B" w:rsidP="00257C2B">
      <w:pPr>
        <w:spacing w:before="120"/>
        <w:ind w:left="2940" w:hanging="2940"/>
        <w:jc w:val="center"/>
        <w:rPr>
          <w:rFonts w:ascii="Arial Narrow" w:hAnsi="Arial Narrow" w:cs="Arial"/>
          <w:b/>
          <w:bCs/>
          <w:snapToGrid w:val="0"/>
          <w:sz w:val="36"/>
        </w:rPr>
      </w:pPr>
    </w:p>
    <w:p w14:paraId="7A2335BB" w14:textId="77777777" w:rsidR="00257C2B" w:rsidRPr="000E5532" w:rsidRDefault="00257C2B" w:rsidP="00257C2B">
      <w:pPr>
        <w:spacing w:before="120"/>
        <w:ind w:left="2940" w:hanging="2940"/>
        <w:jc w:val="center"/>
        <w:rPr>
          <w:rFonts w:ascii="Arial Narrow" w:hAnsi="Arial Narrow" w:cs="Arial"/>
          <w:b/>
          <w:bCs/>
          <w:snapToGrid w:val="0"/>
          <w:sz w:val="36"/>
        </w:rPr>
      </w:pPr>
    </w:p>
    <w:p w14:paraId="33D14989" w14:textId="77777777" w:rsidR="00257C2B" w:rsidRPr="000E5532" w:rsidRDefault="00257C2B" w:rsidP="00257C2B">
      <w:pPr>
        <w:spacing w:before="120"/>
        <w:ind w:left="2940" w:hanging="2940"/>
        <w:jc w:val="center"/>
        <w:rPr>
          <w:rFonts w:ascii="Arial Narrow" w:hAnsi="Arial Narrow" w:cs="Arial"/>
          <w:b/>
          <w:bCs/>
          <w:snapToGrid w:val="0"/>
          <w:sz w:val="36"/>
        </w:rPr>
      </w:pPr>
    </w:p>
    <w:p w14:paraId="7EFED752" w14:textId="77777777" w:rsidR="00257C2B" w:rsidRPr="000E5532" w:rsidRDefault="00257C2B" w:rsidP="00257C2B">
      <w:pPr>
        <w:spacing w:before="120"/>
        <w:ind w:left="2940" w:hanging="2940"/>
        <w:jc w:val="center"/>
        <w:rPr>
          <w:rFonts w:ascii="Arial Narrow" w:hAnsi="Arial Narrow" w:cs="Arial"/>
          <w:b/>
          <w:bCs/>
          <w:snapToGrid w:val="0"/>
          <w:sz w:val="36"/>
        </w:rPr>
      </w:pPr>
    </w:p>
    <w:p w14:paraId="21DAB150" w14:textId="67E97E52" w:rsidR="00CF0FDE" w:rsidRPr="00CF0FDE" w:rsidRDefault="008A5574" w:rsidP="00CE4CE0">
      <w:pPr>
        <w:spacing w:line="285" w:lineRule="atLeast"/>
        <w:ind w:left="1" w:hanging="1"/>
        <w:jc w:val="center"/>
        <w:textAlignment w:val="baseline"/>
        <w:rPr>
          <w:rFonts w:ascii="Arial Narrow" w:hAnsi="Arial Narrow"/>
          <w:bCs/>
          <w:kern w:val="32"/>
          <w:sz w:val="44"/>
          <w:szCs w:val="32"/>
        </w:rPr>
      </w:pPr>
      <w:r w:rsidRPr="008A5574">
        <w:rPr>
          <w:rFonts w:ascii="Arial Narrow" w:hAnsi="Arial Narrow"/>
          <w:bCs/>
          <w:kern w:val="32"/>
          <w:sz w:val="44"/>
          <w:szCs w:val="32"/>
        </w:rPr>
        <w:t>„</w:t>
      </w:r>
      <w:r w:rsidR="00C11E50">
        <w:rPr>
          <w:rFonts w:ascii="Arial Narrow" w:hAnsi="Arial Narrow"/>
          <w:bCs/>
          <w:kern w:val="32"/>
          <w:sz w:val="44"/>
          <w:szCs w:val="32"/>
        </w:rPr>
        <w:t>Víceúčelové hřiště s umělým povrchem a mobilním kluzištěm</w:t>
      </w:r>
      <w:r w:rsidR="00C22B78" w:rsidRPr="005C140B">
        <w:rPr>
          <w:rFonts w:ascii="Arial Narrow" w:hAnsi="Arial Narrow"/>
          <w:bCs/>
          <w:kern w:val="32"/>
          <w:sz w:val="44"/>
          <w:szCs w:val="32"/>
        </w:rPr>
        <w:t>“</w:t>
      </w:r>
    </w:p>
    <w:p w14:paraId="13729786" w14:textId="21179C7A" w:rsidR="0091291D" w:rsidRPr="00D0332D" w:rsidRDefault="0091291D" w:rsidP="0091291D">
      <w:pPr>
        <w:jc w:val="center"/>
        <w:rPr>
          <w:rFonts w:ascii="Arial Narrow" w:hAnsi="Arial Narrow"/>
          <w:bCs/>
          <w:kern w:val="32"/>
          <w:sz w:val="44"/>
          <w:szCs w:val="32"/>
        </w:rPr>
      </w:pPr>
    </w:p>
    <w:p w14:paraId="371B7306" w14:textId="77777777" w:rsidR="00257C2B" w:rsidRPr="000E5532" w:rsidRDefault="00257C2B" w:rsidP="00257C2B">
      <w:pPr>
        <w:pStyle w:val="Nzev"/>
        <w:jc w:val="left"/>
        <w:rPr>
          <w:rFonts w:ascii="Arial Narrow" w:hAnsi="Arial Narrow"/>
          <w:bCs/>
          <w:caps/>
          <w:snapToGrid w:val="0"/>
          <w:sz w:val="36"/>
        </w:rPr>
      </w:pPr>
    </w:p>
    <w:p w14:paraId="33188CB7" w14:textId="77777777" w:rsidR="00257C2B" w:rsidRPr="000E5532" w:rsidRDefault="00257C2B" w:rsidP="00257C2B">
      <w:pPr>
        <w:pStyle w:val="Nzev"/>
        <w:jc w:val="left"/>
        <w:rPr>
          <w:rFonts w:ascii="Arial Narrow" w:hAnsi="Arial Narrow"/>
          <w:bCs/>
          <w:caps/>
          <w:snapToGrid w:val="0"/>
          <w:sz w:val="36"/>
        </w:rPr>
      </w:pPr>
    </w:p>
    <w:p w14:paraId="4FDB12A9" w14:textId="2A82D601" w:rsidR="00C11E50" w:rsidRDefault="00C11E50">
      <w:pPr>
        <w:spacing w:after="160" w:line="259" w:lineRule="auto"/>
        <w:rPr>
          <w:rFonts w:ascii="Arial Narrow" w:hAnsi="Arial Narrow"/>
          <w:b/>
          <w:bCs/>
          <w:caps/>
          <w:snapToGrid w:val="0"/>
          <w:sz w:val="36"/>
          <w:szCs w:val="20"/>
        </w:rPr>
      </w:pPr>
      <w:r>
        <w:rPr>
          <w:rFonts w:ascii="Arial Narrow" w:hAnsi="Arial Narrow"/>
          <w:bCs/>
          <w:caps/>
          <w:snapToGrid w:val="0"/>
          <w:sz w:val="36"/>
        </w:rPr>
        <w:br w:type="page"/>
      </w:r>
    </w:p>
    <w:p w14:paraId="2267B07E" w14:textId="77777777" w:rsidR="00257C2B" w:rsidRPr="000E5532" w:rsidRDefault="00257C2B" w:rsidP="00257C2B">
      <w:pPr>
        <w:pStyle w:val="Nzev"/>
        <w:jc w:val="left"/>
        <w:rPr>
          <w:rFonts w:ascii="Arial Narrow" w:hAnsi="Arial Narrow"/>
          <w:bCs/>
          <w:caps/>
          <w:snapToGrid w:val="0"/>
          <w:sz w:val="36"/>
        </w:rPr>
      </w:pPr>
    </w:p>
    <w:p w14:paraId="17F14A58" w14:textId="77777777" w:rsidR="00257C2B" w:rsidRDefault="00257C2B" w:rsidP="00257C2B">
      <w:pPr>
        <w:pStyle w:val="Nzev"/>
        <w:rPr>
          <w:rFonts w:ascii="Arial Narrow" w:hAnsi="Arial Narrow"/>
          <w:sz w:val="40"/>
          <w:szCs w:val="28"/>
        </w:rPr>
      </w:pPr>
      <w:r w:rsidRPr="000E5532">
        <w:rPr>
          <w:rFonts w:ascii="Arial Narrow" w:hAnsi="Arial Narrow"/>
          <w:sz w:val="40"/>
          <w:szCs w:val="28"/>
        </w:rPr>
        <w:t>Smlouva o dílo</w:t>
      </w:r>
    </w:p>
    <w:p w14:paraId="568F8F2E" w14:textId="5995A63B" w:rsidR="000A6A78" w:rsidRPr="000A6A78" w:rsidRDefault="000A6A78" w:rsidP="000A6A78">
      <w:pPr>
        <w:pStyle w:val="Nzev"/>
        <w:rPr>
          <w:rFonts w:ascii="Arial Narrow" w:hAnsi="Arial Narrow"/>
          <w:b w:val="0"/>
          <w:szCs w:val="24"/>
          <w:highlight w:val="cyan"/>
        </w:rPr>
      </w:pPr>
      <w:r w:rsidRPr="000A6A78">
        <w:rPr>
          <w:rFonts w:ascii="Arial Narrow" w:hAnsi="Arial Narrow"/>
          <w:b w:val="0"/>
          <w:szCs w:val="24"/>
          <w:highlight w:val="cyan"/>
        </w:rPr>
        <w:t xml:space="preserve">č. objednatele: </w:t>
      </w:r>
    </w:p>
    <w:p w14:paraId="5C74B12D" w14:textId="7B1044EF" w:rsidR="000A6A78" w:rsidRPr="000A6A78" w:rsidRDefault="000A6A78" w:rsidP="000A6A78">
      <w:pPr>
        <w:pStyle w:val="Nzev"/>
        <w:rPr>
          <w:rFonts w:ascii="Arial Narrow" w:hAnsi="Arial Narrow"/>
          <w:b w:val="0"/>
          <w:szCs w:val="24"/>
        </w:rPr>
      </w:pPr>
      <w:r>
        <w:rPr>
          <w:rFonts w:ascii="Arial Narrow" w:hAnsi="Arial Narrow"/>
          <w:b w:val="0"/>
          <w:szCs w:val="24"/>
          <w:highlight w:val="cyan"/>
        </w:rPr>
        <w:t xml:space="preserve">č. zhotovitele: </w:t>
      </w:r>
    </w:p>
    <w:p w14:paraId="1EBDC8D2" w14:textId="3277E781" w:rsidR="00257C2B" w:rsidRPr="000E5532" w:rsidRDefault="00257C2B" w:rsidP="00257C2B">
      <w:pPr>
        <w:pStyle w:val="Nzev"/>
        <w:rPr>
          <w:rFonts w:ascii="Arial Narrow" w:hAnsi="Arial Narrow"/>
        </w:rPr>
      </w:pPr>
      <w:r w:rsidRPr="000E5532">
        <w:rPr>
          <w:rFonts w:ascii="Arial Narrow" w:hAnsi="Arial Narrow"/>
        </w:rPr>
        <w:t>podle ustanovení § 2586 a násl. zákona č. 89/2012 Sb., občanského zákoníku</w:t>
      </w:r>
      <w:r w:rsidR="00107CFF">
        <w:rPr>
          <w:rFonts w:ascii="Arial Narrow" w:hAnsi="Arial Narrow"/>
        </w:rPr>
        <w:t>, ve znění pozdějších předpisů</w:t>
      </w:r>
    </w:p>
    <w:p w14:paraId="71CDD243" w14:textId="77777777" w:rsidR="00257C2B" w:rsidRPr="000E5532" w:rsidRDefault="00257C2B" w:rsidP="00257C2B">
      <w:pPr>
        <w:jc w:val="cente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5B83401A" w14:textId="77777777" w:rsidTr="007501B4">
        <w:trPr>
          <w:trHeight w:val="604"/>
        </w:trPr>
        <w:tc>
          <w:tcPr>
            <w:tcW w:w="9072" w:type="dxa"/>
            <w:shd w:val="clear" w:color="auto" w:fill="E0E0E0"/>
            <w:vAlign w:val="center"/>
          </w:tcPr>
          <w:p w14:paraId="00085A77" w14:textId="77777777" w:rsidR="00257C2B" w:rsidRPr="00D65169" w:rsidRDefault="00257C2B" w:rsidP="007501B4">
            <w:pPr>
              <w:pStyle w:val="Nadpis1"/>
              <w:numPr>
                <w:ilvl w:val="0"/>
                <w:numId w:val="6"/>
              </w:numPr>
              <w:rPr>
                <w:rFonts w:ascii="Arial Narrow" w:hAnsi="Arial Narrow" w:cs="Arial"/>
                <w:bCs/>
                <w:szCs w:val="22"/>
              </w:rPr>
            </w:pPr>
            <w:r w:rsidRPr="00D65169">
              <w:rPr>
                <w:rFonts w:ascii="Arial Narrow" w:hAnsi="Arial Narrow" w:cs="Arial"/>
                <w:bCs/>
                <w:sz w:val="22"/>
                <w:szCs w:val="22"/>
              </w:rPr>
              <w:t>SMLUVNÍ STRANY</w:t>
            </w:r>
          </w:p>
        </w:tc>
      </w:tr>
    </w:tbl>
    <w:p w14:paraId="553EFA1D" w14:textId="77777777" w:rsidR="00257C2B" w:rsidRPr="00D65169" w:rsidRDefault="00257C2B" w:rsidP="00257C2B">
      <w:pPr>
        <w:pStyle w:val="Normln0"/>
        <w:jc w:val="center"/>
        <w:rPr>
          <w:rFonts w:ascii="Arial Narrow" w:hAnsi="Arial Narrow" w:cs="Arial"/>
          <w:bCs/>
          <w:sz w:val="22"/>
          <w:szCs w:val="22"/>
        </w:rPr>
      </w:pPr>
    </w:p>
    <w:p w14:paraId="6C0E1BC0" w14:textId="0045AE8E" w:rsidR="00257C2B" w:rsidRPr="00D65169" w:rsidRDefault="00257C2B" w:rsidP="00107CFF">
      <w:pPr>
        <w:pStyle w:val="Bodsmlouvy-211"/>
        <w:numPr>
          <w:ilvl w:val="0"/>
          <w:numId w:val="0"/>
        </w:numPr>
        <w:tabs>
          <w:tab w:val="clear" w:pos="1134"/>
          <w:tab w:val="clear" w:pos="9356"/>
        </w:tabs>
        <w:ind w:left="720" w:hanging="436"/>
        <w:rPr>
          <w:rFonts w:ascii="Arial Narrow" w:hAnsi="Arial Narrow" w:cs="Arial"/>
          <w:b/>
          <w:bCs/>
          <w:color w:val="auto"/>
          <w:szCs w:val="22"/>
        </w:rPr>
      </w:pPr>
      <w:r w:rsidRPr="00D65169">
        <w:rPr>
          <w:rFonts w:ascii="Arial Narrow" w:hAnsi="Arial Narrow" w:cs="Arial"/>
          <w:b/>
          <w:bCs/>
          <w:color w:val="auto"/>
          <w:szCs w:val="22"/>
        </w:rPr>
        <w:t>Objednatel:</w:t>
      </w:r>
    </w:p>
    <w:p w14:paraId="2C36001B" w14:textId="78A2CB2B" w:rsidR="008A5574" w:rsidRPr="00C6482D" w:rsidRDefault="008A5574" w:rsidP="008A5574">
      <w:pPr>
        <w:pStyle w:val="Zkladntext"/>
        <w:ind w:left="426" w:hanging="142"/>
        <w:jc w:val="both"/>
        <w:rPr>
          <w:rFonts w:ascii="Arial Narrow" w:hAnsi="Arial Narrow" w:cs="Arial"/>
          <w:b/>
          <w:noProof/>
          <w:snapToGrid/>
          <w:color w:val="auto"/>
          <w:sz w:val="22"/>
          <w:szCs w:val="22"/>
        </w:rPr>
      </w:pPr>
      <w:r w:rsidRPr="008A5574">
        <w:rPr>
          <w:rFonts w:ascii="Arial Narrow" w:hAnsi="Arial Narrow" w:cs="Arial"/>
          <w:noProof/>
          <w:snapToGrid/>
          <w:color w:val="auto"/>
          <w:sz w:val="22"/>
          <w:szCs w:val="22"/>
        </w:rPr>
        <w:t>Název zadavatele:</w:t>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C6482D">
        <w:rPr>
          <w:rFonts w:ascii="Arial Narrow" w:hAnsi="Arial Narrow" w:cs="Arial"/>
          <w:b/>
          <w:noProof/>
          <w:snapToGrid/>
          <w:color w:val="auto"/>
          <w:sz w:val="22"/>
          <w:szCs w:val="22"/>
        </w:rPr>
        <w:t>Město Vracov</w:t>
      </w:r>
    </w:p>
    <w:p w14:paraId="2EAEC654" w14:textId="18591747" w:rsidR="008A5574" w:rsidRPr="008A5574" w:rsidRDefault="008A5574" w:rsidP="007C06D0">
      <w:pPr>
        <w:pStyle w:val="Zkladntext"/>
        <w:ind w:left="426" w:hanging="142"/>
        <w:jc w:val="both"/>
        <w:rPr>
          <w:rFonts w:ascii="Arial Narrow" w:hAnsi="Arial Narrow" w:cs="Arial"/>
          <w:noProof/>
          <w:snapToGrid/>
          <w:color w:val="auto"/>
          <w:sz w:val="22"/>
          <w:szCs w:val="22"/>
        </w:rPr>
      </w:pPr>
      <w:r w:rsidRPr="008A5574">
        <w:rPr>
          <w:rFonts w:ascii="Arial Narrow" w:hAnsi="Arial Narrow" w:cs="Arial"/>
          <w:noProof/>
          <w:snapToGrid/>
          <w:color w:val="auto"/>
          <w:sz w:val="22"/>
          <w:szCs w:val="22"/>
        </w:rPr>
        <w:t>Sídlo:</w:t>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t>náměstí Míru 202, 696 42 Vracov</w:t>
      </w:r>
    </w:p>
    <w:p w14:paraId="01FB590A" w14:textId="2CDEAC93" w:rsidR="008A5574" w:rsidRPr="008A5574" w:rsidRDefault="008A5574" w:rsidP="008A5574">
      <w:pPr>
        <w:pStyle w:val="Zkladntext"/>
        <w:ind w:left="426" w:hanging="142"/>
        <w:jc w:val="both"/>
        <w:rPr>
          <w:rFonts w:ascii="Arial Narrow" w:hAnsi="Arial Narrow" w:cs="Arial"/>
          <w:noProof/>
          <w:snapToGrid/>
          <w:color w:val="auto"/>
          <w:sz w:val="22"/>
          <w:szCs w:val="22"/>
        </w:rPr>
      </w:pPr>
      <w:r w:rsidRPr="008A5574">
        <w:rPr>
          <w:rFonts w:ascii="Arial Narrow" w:hAnsi="Arial Narrow" w:cs="Arial"/>
          <w:noProof/>
          <w:snapToGrid/>
          <w:color w:val="auto"/>
          <w:sz w:val="22"/>
          <w:szCs w:val="22"/>
        </w:rPr>
        <w:t>IČO:</w:t>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t>00285498</w:t>
      </w:r>
    </w:p>
    <w:p w14:paraId="229383EA" w14:textId="758F5C90" w:rsidR="008A5574" w:rsidRPr="008A5574" w:rsidRDefault="008A5574" w:rsidP="008A5574">
      <w:pPr>
        <w:pStyle w:val="Zkladntext"/>
        <w:ind w:left="426" w:hanging="142"/>
        <w:jc w:val="both"/>
        <w:rPr>
          <w:rFonts w:ascii="Arial Narrow" w:hAnsi="Arial Narrow" w:cs="Arial"/>
          <w:noProof/>
          <w:snapToGrid/>
          <w:color w:val="auto"/>
          <w:sz w:val="22"/>
          <w:szCs w:val="22"/>
        </w:rPr>
      </w:pPr>
      <w:r w:rsidRPr="008A5574">
        <w:rPr>
          <w:rFonts w:ascii="Arial Narrow" w:hAnsi="Arial Narrow" w:cs="Arial"/>
          <w:noProof/>
          <w:snapToGrid/>
          <w:color w:val="auto"/>
          <w:sz w:val="22"/>
          <w:szCs w:val="22"/>
        </w:rPr>
        <w:t>DIČ:</w:t>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t>CZ 00285498</w:t>
      </w:r>
    </w:p>
    <w:p w14:paraId="60A403FB" w14:textId="17DF065D" w:rsidR="008A5574" w:rsidRPr="008A5574" w:rsidRDefault="008A5574" w:rsidP="008A5574">
      <w:pPr>
        <w:pStyle w:val="Zkladntext"/>
        <w:ind w:left="426" w:hanging="142"/>
        <w:jc w:val="both"/>
        <w:rPr>
          <w:rFonts w:ascii="Arial Narrow" w:hAnsi="Arial Narrow" w:cs="Arial"/>
          <w:noProof/>
          <w:snapToGrid/>
          <w:color w:val="auto"/>
          <w:sz w:val="22"/>
          <w:szCs w:val="22"/>
        </w:rPr>
      </w:pPr>
      <w:r w:rsidRPr="008A5574">
        <w:rPr>
          <w:rFonts w:ascii="Arial Narrow" w:hAnsi="Arial Narrow" w:cs="Arial"/>
          <w:noProof/>
          <w:snapToGrid/>
          <w:color w:val="auto"/>
          <w:sz w:val="22"/>
          <w:szCs w:val="22"/>
        </w:rPr>
        <w:t>bankovní spojení:</w:t>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t>Komerční banka, a.s.</w:t>
      </w:r>
    </w:p>
    <w:p w14:paraId="0F39B118" w14:textId="6203CF9C" w:rsidR="008A5574" w:rsidRDefault="008A5574" w:rsidP="008A5574">
      <w:pPr>
        <w:pStyle w:val="Zkladntext"/>
        <w:ind w:left="426" w:hanging="142"/>
        <w:jc w:val="both"/>
        <w:rPr>
          <w:rFonts w:ascii="Arial Narrow" w:hAnsi="Arial Narrow" w:cs="Arial"/>
          <w:noProof/>
          <w:snapToGrid/>
          <w:color w:val="auto"/>
          <w:sz w:val="22"/>
          <w:szCs w:val="22"/>
        </w:rPr>
      </w:pPr>
      <w:r w:rsidRPr="008A5574">
        <w:rPr>
          <w:rFonts w:ascii="Arial Narrow" w:hAnsi="Arial Narrow" w:cs="Arial"/>
          <w:noProof/>
          <w:snapToGrid/>
          <w:color w:val="auto"/>
          <w:sz w:val="22"/>
          <w:szCs w:val="22"/>
        </w:rPr>
        <w:t>číslo účtu:</w:t>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t>1427671/0100</w:t>
      </w:r>
    </w:p>
    <w:p w14:paraId="1166C573" w14:textId="50350935" w:rsidR="007C06D0" w:rsidRPr="008A5574" w:rsidRDefault="007C06D0" w:rsidP="007C06D0">
      <w:pPr>
        <w:pStyle w:val="Zkladntext"/>
        <w:ind w:left="426" w:hanging="142"/>
        <w:jc w:val="both"/>
        <w:rPr>
          <w:rFonts w:ascii="Arial Narrow" w:hAnsi="Arial Narrow" w:cs="Arial"/>
          <w:noProof/>
          <w:snapToGrid/>
          <w:color w:val="auto"/>
          <w:sz w:val="22"/>
          <w:szCs w:val="22"/>
        </w:rPr>
      </w:pPr>
      <w:r>
        <w:rPr>
          <w:rFonts w:ascii="Arial Narrow" w:hAnsi="Arial Narrow" w:cs="Arial"/>
          <w:noProof/>
          <w:snapToGrid/>
          <w:color w:val="auto"/>
          <w:sz w:val="22"/>
          <w:szCs w:val="22"/>
        </w:rPr>
        <w:t>zastoupený</w:t>
      </w:r>
      <w:r w:rsidRPr="008A5574">
        <w:rPr>
          <w:rFonts w:ascii="Arial Narrow" w:hAnsi="Arial Narrow" w:cs="Arial"/>
          <w:noProof/>
          <w:snapToGrid/>
          <w:color w:val="auto"/>
          <w:sz w:val="22"/>
          <w:szCs w:val="22"/>
        </w:rPr>
        <w:t>:</w:t>
      </w:r>
      <w:r>
        <w:rPr>
          <w:rFonts w:ascii="Arial Narrow" w:hAnsi="Arial Narrow" w:cs="Arial"/>
          <w:noProof/>
          <w:snapToGrid/>
          <w:color w:val="auto"/>
          <w:sz w:val="22"/>
          <w:szCs w:val="22"/>
        </w:rPr>
        <w:tab/>
      </w:r>
      <w:r>
        <w:rPr>
          <w:rFonts w:ascii="Arial Narrow" w:hAnsi="Arial Narrow" w:cs="Arial"/>
          <w:noProof/>
          <w:snapToGrid/>
          <w:color w:val="auto"/>
          <w:sz w:val="22"/>
          <w:szCs w:val="22"/>
        </w:rPr>
        <w:tab/>
      </w:r>
      <w:r>
        <w:rPr>
          <w:rFonts w:ascii="Arial Narrow" w:hAnsi="Arial Narrow" w:cs="Arial"/>
          <w:noProof/>
          <w:snapToGrid/>
          <w:color w:val="auto"/>
          <w:sz w:val="22"/>
          <w:szCs w:val="22"/>
        </w:rPr>
        <w:tab/>
      </w:r>
      <w:r>
        <w:rPr>
          <w:rFonts w:ascii="Arial Narrow" w:hAnsi="Arial Narrow" w:cs="Arial"/>
          <w:noProof/>
          <w:snapToGrid/>
          <w:color w:val="auto"/>
          <w:sz w:val="22"/>
          <w:szCs w:val="22"/>
        </w:rPr>
        <w:tab/>
      </w:r>
      <w:r w:rsidRPr="008A5574">
        <w:rPr>
          <w:rFonts w:ascii="Arial Narrow" w:hAnsi="Arial Narrow" w:cs="Arial"/>
          <w:noProof/>
          <w:snapToGrid/>
          <w:color w:val="auto"/>
          <w:sz w:val="22"/>
          <w:szCs w:val="22"/>
        </w:rPr>
        <w:tab/>
        <w:t>Jaromírem Repíkem – starostou města</w:t>
      </w:r>
    </w:p>
    <w:p w14:paraId="124237E3" w14:textId="77777777" w:rsidR="007C06D0" w:rsidRPr="008A5574" w:rsidRDefault="007C06D0" w:rsidP="008A5574">
      <w:pPr>
        <w:pStyle w:val="Zkladntext"/>
        <w:ind w:left="426" w:hanging="142"/>
        <w:jc w:val="both"/>
        <w:rPr>
          <w:rFonts w:ascii="Arial Narrow" w:hAnsi="Arial Narrow" w:cs="Arial"/>
          <w:noProof/>
          <w:snapToGrid/>
          <w:color w:val="auto"/>
          <w:sz w:val="22"/>
          <w:szCs w:val="22"/>
        </w:rPr>
      </w:pPr>
    </w:p>
    <w:p w14:paraId="130FA475" w14:textId="77777777" w:rsidR="008A5574" w:rsidRPr="00D65169" w:rsidRDefault="008A5574" w:rsidP="00336C78">
      <w:pPr>
        <w:pStyle w:val="Zkladntext"/>
        <w:ind w:left="2880" w:hanging="2520"/>
        <w:jc w:val="both"/>
        <w:rPr>
          <w:rFonts w:ascii="Arial Narrow" w:hAnsi="Arial Narrow" w:cs="Arial"/>
          <w:noProof/>
          <w:snapToGrid/>
          <w:color w:val="auto"/>
          <w:sz w:val="22"/>
          <w:szCs w:val="22"/>
        </w:rPr>
      </w:pPr>
    </w:p>
    <w:p w14:paraId="2CF84679" w14:textId="0125BCB6" w:rsidR="00D17757" w:rsidRPr="00D65169" w:rsidRDefault="00D17757" w:rsidP="00D65169">
      <w:pPr>
        <w:pStyle w:val="Zkladntext"/>
        <w:ind w:left="360"/>
        <w:jc w:val="both"/>
        <w:rPr>
          <w:rFonts w:ascii="Arial Narrow" w:hAnsi="Arial Narrow" w:cs="Arial"/>
          <w:noProof/>
          <w:snapToGrid/>
          <w:color w:val="auto"/>
          <w:sz w:val="22"/>
          <w:szCs w:val="22"/>
        </w:rPr>
      </w:pPr>
      <w:r w:rsidRPr="00D65169">
        <w:rPr>
          <w:rFonts w:ascii="Arial Narrow" w:hAnsi="Arial Narrow" w:cs="Arial"/>
          <w:noProof/>
          <w:snapToGrid/>
          <w:color w:val="auto"/>
          <w:sz w:val="22"/>
          <w:szCs w:val="22"/>
        </w:rPr>
        <w:t>Osoby pověřené jednat jménem Objednatele ve věcech technických a k</w:t>
      </w:r>
      <w:r w:rsidR="00D65169">
        <w:rPr>
          <w:rFonts w:ascii="Arial Narrow" w:hAnsi="Arial Narrow" w:cs="Arial"/>
          <w:noProof/>
          <w:snapToGrid/>
          <w:color w:val="auto"/>
          <w:sz w:val="22"/>
          <w:szCs w:val="22"/>
        </w:rPr>
        <w:t xml:space="preserve">ontaktní osoby Objednatele jsou </w:t>
      </w:r>
      <w:r w:rsidRPr="0066463C">
        <w:rPr>
          <w:rFonts w:ascii="Arial Narrow" w:hAnsi="Arial Narrow" w:cs="Arial"/>
          <w:noProof/>
          <w:snapToGrid/>
          <w:color w:val="auto"/>
          <w:sz w:val="22"/>
          <w:szCs w:val="22"/>
        </w:rPr>
        <w:t>uvedeny v čl. 18.3.9 této</w:t>
      </w:r>
      <w:r w:rsidRPr="00D65169">
        <w:rPr>
          <w:rFonts w:ascii="Arial Narrow" w:hAnsi="Arial Narrow" w:cs="Arial"/>
          <w:noProof/>
          <w:snapToGrid/>
          <w:color w:val="auto"/>
          <w:sz w:val="22"/>
          <w:szCs w:val="22"/>
        </w:rPr>
        <w:t xml:space="preserve"> smlouvy o dílo.</w:t>
      </w:r>
    </w:p>
    <w:p w14:paraId="4BB45903" w14:textId="77777777" w:rsidR="00257C2B" w:rsidRPr="00D65169" w:rsidRDefault="00257C2B" w:rsidP="007B4EEF">
      <w:pPr>
        <w:ind w:left="360"/>
        <w:rPr>
          <w:rFonts w:ascii="Arial Narrow" w:hAnsi="Arial Narrow" w:cs="Arial"/>
          <w:sz w:val="22"/>
          <w:szCs w:val="22"/>
        </w:rPr>
      </w:pPr>
      <w:r w:rsidRPr="00D65169">
        <w:rPr>
          <w:rFonts w:ascii="Arial Narrow" w:hAnsi="Arial Narrow" w:cs="Arial"/>
          <w:sz w:val="22"/>
          <w:szCs w:val="22"/>
        </w:rPr>
        <w:t xml:space="preserve">(dále též </w:t>
      </w:r>
      <w:r w:rsidRPr="00D65169">
        <w:rPr>
          <w:rFonts w:ascii="Arial Narrow" w:hAnsi="Arial Narrow" w:cs="Arial"/>
          <w:b/>
          <w:sz w:val="22"/>
          <w:szCs w:val="22"/>
        </w:rPr>
        <w:t>„Objednatel“</w:t>
      </w:r>
      <w:r w:rsidRPr="00D65169">
        <w:rPr>
          <w:rFonts w:ascii="Arial Narrow" w:hAnsi="Arial Narrow" w:cs="Arial"/>
          <w:sz w:val="22"/>
          <w:szCs w:val="22"/>
        </w:rPr>
        <w:t>)</w:t>
      </w:r>
    </w:p>
    <w:p w14:paraId="141CD7A7" w14:textId="77777777" w:rsidR="00FA10E1" w:rsidRPr="00D65169" w:rsidRDefault="00FA10E1" w:rsidP="00257C2B">
      <w:pPr>
        <w:pStyle w:val="Textbubliny"/>
        <w:ind w:left="360"/>
        <w:rPr>
          <w:rFonts w:ascii="Arial Narrow" w:hAnsi="Arial Narrow" w:cs="Arial"/>
          <w:sz w:val="22"/>
          <w:szCs w:val="22"/>
        </w:rPr>
      </w:pPr>
    </w:p>
    <w:p w14:paraId="662E9289" w14:textId="77777777" w:rsidR="00257C2B" w:rsidRPr="00D65169" w:rsidRDefault="00257C2B" w:rsidP="00257C2B">
      <w:pPr>
        <w:pStyle w:val="Bodsmlouvy-211"/>
        <w:numPr>
          <w:ilvl w:val="0"/>
          <w:numId w:val="0"/>
        </w:numPr>
        <w:tabs>
          <w:tab w:val="clear" w:pos="1134"/>
          <w:tab w:val="clear" w:pos="9356"/>
        </w:tabs>
        <w:ind w:left="360"/>
        <w:rPr>
          <w:rFonts w:ascii="Arial Narrow" w:hAnsi="Arial Narrow" w:cs="Arial"/>
          <w:b/>
          <w:bCs/>
          <w:color w:val="auto"/>
          <w:szCs w:val="22"/>
        </w:rPr>
      </w:pPr>
      <w:r w:rsidRPr="00D65169">
        <w:rPr>
          <w:rFonts w:ascii="Arial Narrow" w:hAnsi="Arial Narrow" w:cs="Arial"/>
          <w:b/>
          <w:bCs/>
          <w:color w:val="auto"/>
          <w:szCs w:val="22"/>
        </w:rPr>
        <w:t>Zhotovitel:</w:t>
      </w:r>
    </w:p>
    <w:p w14:paraId="23B87F2B" w14:textId="77777777" w:rsidR="00257C2B" w:rsidRPr="00C6482D" w:rsidRDefault="00B8693D" w:rsidP="00B8693D">
      <w:pPr>
        <w:pStyle w:val="Zkladntext"/>
        <w:ind w:left="2880" w:hanging="2520"/>
        <w:jc w:val="both"/>
        <w:rPr>
          <w:rFonts w:ascii="Arial Narrow" w:hAnsi="Arial Narrow" w:cs="Arial"/>
          <w:b/>
          <w:snapToGrid/>
          <w:color w:val="auto"/>
          <w:sz w:val="22"/>
          <w:szCs w:val="22"/>
        </w:rPr>
      </w:pPr>
      <w:r w:rsidRPr="00D65169">
        <w:rPr>
          <w:rFonts w:ascii="Arial Narrow" w:hAnsi="Arial Narrow" w:cs="Arial"/>
          <w:snapToGrid/>
          <w:color w:val="auto"/>
          <w:sz w:val="22"/>
          <w:szCs w:val="22"/>
        </w:rPr>
        <w:t>Název:</w:t>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00257C2B" w:rsidRPr="00C6482D">
        <w:rPr>
          <w:rFonts w:ascii="Arial Narrow" w:hAnsi="Arial Narrow" w:cs="Arial"/>
          <w:b/>
          <w:snapToGrid/>
          <w:color w:val="auto"/>
          <w:sz w:val="22"/>
          <w:szCs w:val="22"/>
          <w:highlight w:val="lightGray"/>
        </w:rPr>
        <w:t>………………………………………</w:t>
      </w:r>
    </w:p>
    <w:p w14:paraId="77F34F96" w14:textId="77777777" w:rsidR="00FB0796" w:rsidRPr="00D65169" w:rsidRDefault="00FB0796" w:rsidP="00B8693D">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Sídlo:</w:t>
      </w:r>
      <w:r w:rsidR="00B8693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rPr>
        <w:tab/>
      </w:r>
      <w:r w:rsidRPr="00D65169">
        <w:rPr>
          <w:rFonts w:ascii="Arial Narrow" w:hAnsi="Arial Narrow" w:cs="Arial"/>
          <w:snapToGrid/>
          <w:color w:val="auto"/>
          <w:sz w:val="22"/>
          <w:szCs w:val="22"/>
          <w:highlight w:val="lightGray"/>
        </w:rPr>
        <w:t>………………………………………</w:t>
      </w:r>
    </w:p>
    <w:p w14:paraId="4C412BD2" w14:textId="77777777" w:rsidR="00853914" w:rsidRPr="00D65169" w:rsidRDefault="00853914" w:rsidP="00853914">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IČO:</w:t>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highlight w:val="lightGray"/>
        </w:rPr>
        <w:t>………………………………………</w:t>
      </w:r>
    </w:p>
    <w:p w14:paraId="7B3AFAB7" w14:textId="77777777" w:rsidR="00853914" w:rsidRPr="00D65169" w:rsidRDefault="00853914" w:rsidP="00853914">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DIČ:</w:t>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highlight w:val="lightGray"/>
        </w:rPr>
        <w:t>………………………………………</w:t>
      </w:r>
    </w:p>
    <w:p w14:paraId="20B1401C" w14:textId="77777777" w:rsidR="00257C2B" w:rsidRPr="00D65169" w:rsidRDefault="00257C2B" w:rsidP="00B8693D">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 xml:space="preserve">zapsaná v obchodním rejstříku: </w:t>
      </w:r>
      <w:r w:rsidR="00B8693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rPr>
        <w:tab/>
      </w:r>
      <w:r w:rsidRPr="00D65169">
        <w:rPr>
          <w:rFonts w:ascii="Arial Narrow" w:hAnsi="Arial Narrow" w:cs="Arial"/>
          <w:snapToGrid/>
          <w:color w:val="auto"/>
          <w:sz w:val="22"/>
          <w:szCs w:val="22"/>
          <w:highlight w:val="lightGray"/>
        </w:rPr>
        <w:t>………………………………………</w:t>
      </w:r>
    </w:p>
    <w:p w14:paraId="4AF52EF0" w14:textId="77777777" w:rsidR="00257C2B" w:rsidRPr="00D65169" w:rsidRDefault="00257C2B" w:rsidP="00B8693D">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 xml:space="preserve">zastoupený: </w:t>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highlight w:val="lightGray"/>
        </w:rPr>
        <w:t>………………………………………</w:t>
      </w:r>
    </w:p>
    <w:p w14:paraId="3B1692F1" w14:textId="77777777" w:rsidR="00D17757" w:rsidRPr="00D65169" w:rsidRDefault="00D17757" w:rsidP="00B8693D">
      <w:pPr>
        <w:pStyle w:val="Zkladntext"/>
        <w:ind w:left="2880" w:hanging="2520"/>
        <w:jc w:val="both"/>
        <w:rPr>
          <w:rFonts w:ascii="Arial Narrow" w:hAnsi="Arial Narrow" w:cs="Arial"/>
          <w:snapToGrid/>
          <w:color w:val="auto"/>
          <w:sz w:val="22"/>
          <w:szCs w:val="22"/>
        </w:rPr>
      </w:pPr>
    </w:p>
    <w:p w14:paraId="6C0FF4A6" w14:textId="77777777" w:rsidR="00257C2B" w:rsidRPr="00D65169" w:rsidRDefault="00257C2B" w:rsidP="00B8693D">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 xml:space="preserve">bankovní spojení:  </w:t>
      </w:r>
      <w:r w:rsidRPr="00D65169">
        <w:rPr>
          <w:rFonts w:ascii="Arial Narrow" w:hAnsi="Arial Narrow" w:cs="Arial"/>
          <w:snapToGrid/>
          <w:color w:val="auto"/>
          <w:sz w:val="22"/>
          <w:szCs w:val="22"/>
        </w:rPr>
        <w:tab/>
      </w:r>
      <w:r w:rsidR="002C602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highlight w:val="lightGray"/>
        </w:rPr>
        <w:t>………………………………………</w:t>
      </w:r>
    </w:p>
    <w:p w14:paraId="3B2980FC" w14:textId="77777777" w:rsidR="000C4B3A" w:rsidRPr="00D65169" w:rsidRDefault="00257C2B" w:rsidP="00B8693D">
      <w:pPr>
        <w:pStyle w:val="Zkladntext"/>
        <w:ind w:left="2880" w:hanging="2520"/>
        <w:jc w:val="both"/>
        <w:rPr>
          <w:rFonts w:ascii="Arial Narrow" w:hAnsi="Arial Narrow" w:cs="Arial"/>
          <w:color w:val="auto"/>
          <w:sz w:val="22"/>
          <w:szCs w:val="22"/>
        </w:rPr>
      </w:pPr>
      <w:r w:rsidRPr="00D65169">
        <w:rPr>
          <w:rFonts w:ascii="Arial Narrow" w:hAnsi="Arial Narrow" w:cs="Arial"/>
          <w:snapToGrid/>
          <w:color w:val="auto"/>
          <w:sz w:val="22"/>
          <w:szCs w:val="22"/>
        </w:rPr>
        <w:t xml:space="preserve">č. účtu: </w:t>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highlight w:val="lightGray"/>
        </w:rPr>
        <w:t>………………………………………</w:t>
      </w:r>
    </w:p>
    <w:p w14:paraId="424626FA" w14:textId="77777777" w:rsidR="00853914" w:rsidRPr="00D65169" w:rsidRDefault="00853914" w:rsidP="00257C2B">
      <w:pPr>
        <w:ind w:left="360"/>
        <w:rPr>
          <w:rFonts w:ascii="Arial Narrow" w:hAnsi="Arial Narrow" w:cs="Arial"/>
          <w:sz w:val="22"/>
          <w:szCs w:val="22"/>
        </w:rPr>
      </w:pPr>
    </w:p>
    <w:p w14:paraId="21A5A89D" w14:textId="79E2CE4A" w:rsidR="00853914" w:rsidRPr="00D65169" w:rsidRDefault="00853914" w:rsidP="00AC4DD6">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osoba pověřená jednat jménem Zhotovitele ve věcech technických:</w:t>
      </w:r>
      <w:r w:rsidR="00AC4DD6">
        <w:rPr>
          <w:rFonts w:ascii="Arial Narrow" w:hAnsi="Arial Narrow" w:cs="Arial"/>
          <w:snapToGrid/>
          <w:color w:val="auto"/>
          <w:sz w:val="22"/>
          <w:szCs w:val="22"/>
        </w:rPr>
        <w:t xml:space="preserve"> </w:t>
      </w:r>
      <w:r w:rsidRPr="00D65169">
        <w:rPr>
          <w:rFonts w:ascii="Arial Narrow" w:hAnsi="Arial Narrow" w:cs="Arial"/>
          <w:snapToGrid/>
          <w:color w:val="auto"/>
          <w:sz w:val="22"/>
          <w:szCs w:val="22"/>
          <w:highlight w:val="lightGray"/>
        </w:rPr>
        <w:t>………………………………</w:t>
      </w:r>
    </w:p>
    <w:p w14:paraId="67B0D0C0" w14:textId="77777777" w:rsidR="00853914" w:rsidRDefault="00853914" w:rsidP="00257C2B">
      <w:pPr>
        <w:ind w:left="360"/>
        <w:rPr>
          <w:rFonts w:ascii="Arial Narrow" w:hAnsi="Arial Narrow" w:cs="Arial"/>
          <w:sz w:val="22"/>
          <w:szCs w:val="22"/>
        </w:rPr>
      </w:pPr>
    </w:p>
    <w:p w14:paraId="0D10DDCE" w14:textId="77777777" w:rsidR="00AC4DD6" w:rsidRPr="00D65169" w:rsidRDefault="00AC4DD6" w:rsidP="00257C2B">
      <w:pPr>
        <w:ind w:left="360"/>
        <w:rPr>
          <w:rFonts w:ascii="Arial Narrow" w:hAnsi="Arial Narrow" w:cs="Arial"/>
          <w:sz w:val="22"/>
          <w:szCs w:val="22"/>
        </w:rPr>
      </w:pPr>
    </w:p>
    <w:p w14:paraId="054551C3" w14:textId="77777777" w:rsidR="00257C2B" w:rsidRPr="00D65169" w:rsidRDefault="00257C2B" w:rsidP="00257C2B">
      <w:pPr>
        <w:ind w:left="360"/>
        <w:rPr>
          <w:rFonts w:ascii="Arial Narrow" w:hAnsi="Arial Narrow" w:cs="Arial"/>
          <w:sz w:val="22"/>
          <w:szCs w:val="22"/>
        </w:rPr>
      </w:pPr>
      <w:r w:rsidRPr="00D65169">
        <w:rPr>
          <w:rFonts w:ascii="Arial Narrow" w:hAnsi="Arial Narrow" w:cs="Arial"/>
          <w:sz w:val="22"/>
          <w:szCs w:val="22"/>
        </w:rPr>
        <w:t>(dále též „</w:t>
      </w:r>
      <w:r w:rsidRPr="00D65169">
        <w:rPr>
          <w:rFonts w:ascii="Arial Narrow" w:hAnsi="Arial Narrow" w:cs="Arial"/>
          <w:b/>
          <w:bCs/>
          <w:sz w:val="22"/>
          <w:szCs w:val="22"/>
        </w:rPr>
        <w:t>Zhotovitel</w:t>
      </w:r>
      <w:r w:rsidRPr="00D65169">
        <w:rPr>
          <w:rFonts w:ascii="Arial Narrow" w:hAnsi="Arial Narrow" w:cs="Arial"/>
          <w:sz w:val="22"/>
          <w:szCs w:val="22"/>
        </w:rPr>
        <w:t>“)</w:t>
      </w:r>
    </w:p>
    <w:p w14:paraId="4F5E4A8E" w14:textId="77777777" w:rsidR="00D17757" w:rsidRPr="00D65169" w:rsidRDefault="00D17757" w:rsidP="0049478F">
      <w:pPr>
        <w:pStyle w:val="Normln0"/>
        <w:ind w:left="360"/>
        <w:jc w:val="both"/>
        <w:rPr>
          <w:rFonts w:ascii="Arial Narrow" w:hAnsi="Arial Narrow" w:cs="Arial"/>
          <w:sz w:val="22"/>
          <w:szCs w:val="22"/>
        </w:rPr>
      </w:pPr>
    </w:p>
    <w:p w14:paraId="6F5F0392" w14:textId="77777777" w:rsidR="00257C2B" w:rsidRPr="00D65169" w:rsidRDefault="006D4866" w:rsidP="0049478F">
      <w:pPr>
        <w:pStyle w:val="Normln0"/>
        <w:ind w:left="360"/>
        <w:jc w:val="both"/>
        <w:rPr>
          <w:rFonts w:ascii="Arial Narrow" w:hAnsi="Arial Narrow" w:cs="Arial"/>
          <w:sz w:val="22"/>
          <w:szCs w:val="22"/>
        </w:rPr>
      </w:pPr>
      <w:r w:rsidRPr="00D65169">
        <w:rPr>
          <w:rFonts w:ascii="Arial Narrow" w:hAnsi="Arial Narrow" w:cs="Arial"/>
          <w:sz w:val="22"/>
          <w:szCs w:val="22"/>
        </w:rPr>
        <w:t>Objednatel a Zhotovitel společně dále také jako „</w:t>
      </w:r>
      <w:r w:rsidRPr="00D65169">
        <w:rPr>
          <w:rFonts w:ascii="Arial Narrow" w:hAnsi="Arial Narrow" w:cs="Arial"/>
          <w:b/>
          <w:sz w:val="22"/>
          <w:szCs w:val="22"/>
        </w:rPr>
        <w:t>Smluvní strany</w:t>
      </w:r>
      <w:r w:rsidRPr="00D65169">
        <w:rPr>
          <w:rFonts w:ascii="Arial Narrow" w:hAnsi="Arial Narrow" w:cs="Arial"/>
          <w:sz w:val="22"/>
          <w:szCs w:val="22"/>
        </w:rPr>
        <w:t xml:space="preserve">“ uzavřeli v souladu </w:t>
      </w:r>
      <w:r w:rsidR="0049478F" w:rsidRPr="00D65169">
        <w:rPr>
          <w:rFonts w:ascii="Arial Narrow" w:hAnsi="Arial Narrow" w:cs="Arial"/>
          <w:sz w:val="22"/>
          <w:szCs w:val="22"/>
        </w:rPr>
        <w:br/>
      </w:r>
      <w:r w:rsidRPr="00D65169">
        <w:rPr>
          <w:rFonts w:ascii="Arial Narrow" w:hAnsi="Arial Narrow" w:cs="Arial"/>
          <w:sz w:val="22"/>
          <w:szCs w:val="22"/>
        </w:rPr>
        <w:t>s § 2586 a násl. zákona č. 89/2012 Sb., občanského zákoníku (dále jen „</w:t>
      </w:r>
      <w:r w:rsidRPr="00D65169">
        <w:rPr>
          <w:rFonts w:ascii="Arial Narrow" w:hAnsi="Arial Narrow" w:cs="Arial"/>
          <w:b/>
          <w:sz w:val="22"/>
          <w:szCs w:val="22"/>
        </w:rPr>
        <w:t>NOZ</w:t>
      </w:r>
      <w:r w:rsidRPr="00D65169">
        <w:rPr>
          <w:rFonts w:ascii="Arial Narrow" w:hAnsi="Arial Narrow" w:cs="Arial"/>
          <w:sz w:val="22"/>
          <w:szCs w:val="22"/>
        </w:rPr>
        <w:t xml:space="preserve">“) tuto </w:t>
      </w:r>
      <w:r w:rsidR="00A061D3" w:rsidRPr="00D65169">
        <w:rPr>
          <w:rFonts w:ascii="Arial Narrow" w:hAnsi="Arial Narrow" w:cs="Arial"/>
          <w:sz w:val="22"/>
          <w:szCs w:val="22"/>
        </w:rPr>
        <w:t>smlouv</w:t>
      </w:r>
      <w:r w:rsidRPr="00D65169">
        <w:rPr>
          <w:rFonts w:ascii="Arial Narrow" w:hAnsi="Arial Narrow" w:cs="Arial"/>
          <w:sz w:val="22"/>
          <w:szCs w:val="22"/>
        </w:rPr>
        <w:t>u o dílo (dále jen „</w:t>
      </w:r>
      <w:r w:rsidRPr="00D65169">
        <w:rPr>
          <w:rFonts w:ascii="Arial Narrow" w:hAnsi="Arial Narrow" w:cs="Arial"/>
          <w:b/>
          <w:sz w:val="22"/>
          <w:szCs w:val="22"/>
        </w:rPr>
        <w:t>Smlouva</w:t>
      </w:r>
      <w:r w:rsidRPr="00D65169">
        <w:rPr>
          <w:rFonts w:ascii="Arial Narrow" w:hAnsi="Arial Narrow" w:cs="Arial"/>
          <w:sz w:val="22"/>
          <w:szCs w:val="22"/>
        </w:rPr>
        <w:t>“).</w:t>
      </w:r>
    </w:p>
    <w:p w14:paraId="2B18FE03" w14:textId="77777777" w:rsidR="000C4B3A" w:rsidRPr="00D65169" w:rsidRDefault="000C4B3A" w:rsidP="0049478F">
      <w:pPr>
        <w:pStyle w:val="Normln0"/>
        <w:ind w:left="360"/>
        <w:jc w:val="both"/>
        <w:rPr>
          <w:rFonts w:ascii="Arial Narrow" w:hAnsi="Arial Narrow" w:cs="Arial"/>
          <w:sz w:val="22"/>
          <w:szCs w:val="22"/>
        </w:rPr>
      </w:pPr>
    </w:p>
    <w:p w14:paraId="50BE7278" w14:textId="77777777" w:rsidR="00CB2833" w:rsidRPr="00D65169" w:rsidRDefault="00CB2833" w:rsidP="0049478F">
      <w:pPr>
        <w:pStyle w:val="Normln0"/>
        <w:ind w:left="360"/>
        <w:jc w:val="both"/>
        <w:rPr>
          <w:rFonts w:ascii="Arial Narrow" w:hAnsi="Arial Narrow" w:cs="Arial"/>
          <w:sz w:val="22"/>
          <w:szCs w:val="22"/>
        </w:rPr>
      </w:pPr>
    </w:p>
    <w:p w14:paraId="353A41FB" w14:textId="77777777" w:rsidR="000C4B3A" w:rsidRPr="00D65169" w:rsidRDefault="000C4B3A" w:rsidP="0049478F">
      <w:pPr>
        <w:pStyle w:val="Normln0"/>
        <w:ind w:left="36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45905E4F" w14:textId="77777777" w:rsidTr="007501B4">
        <w:trPr>
          <w:trHeight w:val="604"/>
        </w:trPr>
        <w:tc>
          <w:tcPr>
            <w:tcW w:w="9072" w:type="dxa"/>
            <w:shd w:val="clear" w:color="auto" w:fill="E0E0E0"/>
            <w:vAlign w:val="center"/>
          </w:tcPr>
          <w:p w14:paraId="1702129A" w14:textId="77777777" w:rsidR="00257C2B" w:rsidRPr="00D65169" w:rsidRDefault="00257C2B" w:rsidP="006D4866">
            <w:pPr>
              <w:pStyle w:val="Nadpis1"/>
              <w:numPr>
                <w:ilvl w:val="0"/>
                <w:numId w:val="6"/>
              </w:numPr>
              <w:rPr>
                <w:rFonts w:ascii="Arial Narrow" w:hAnsi="Arial Narrow" w:cs="Arial"/>
                <w:bCs/>
                <w:szCs w:val="22"/>
              </w:rPr>
            </w:pPr>
            <w:r w:rsidRPr="00D65169">
              <w:rPr>
                <w:rFonts w:ascii="Arial Narrow" w:hAnsi="Arial Narrow" w:cs="Arial"/>
                <w:bCs/>
                <w:sz w:val="22"/>
                <w:szCs w:val="22"/>
              </w:rPr>
              <w:t>ROZSAH PŘEDMĚTU</w:t>
            </w:r>
            <w:r w:rsidR="006D4866" w:rsidRPr="00D65169">
              <w:rPr>
                <w:rFonts w:ascii="Arial Narrow" w:hAnsi="Arial Narrow" w:cs="Arial"/>
                <w:bCs/>
                <w:sz w:val="22"/>
                <w:szCs w:val="22"/>
              </w:rPr>
              <w:t xml:space="preserve"> DÍLA A</w:t>
            </w:r>
            <w:r w:rsidRPr="00D65169">
              <w:rPr>
                <w:rFonts w:ascii="Arial Narrow" w:hAnsi="Arial Narrow" w:cs="Arial"/>
                <w:bCs/>
                <w:sz w:val="22"/>
                <w:szCs w:val="22"/>
              </w:rPr>
              <w:t xml:space="preserve"> SMLOUVY</w:t>
            </w:r>
          </w:p>
        </w:tc>
      </w:tr>
    </w:tbl>
    <w:p w14:paraId="4E7ED7A9" w14:textId="77777777" w:rsidR="00257C2B" w:rsidRPr="00D65169" w:rsidRDefault="00257C2B" w:rsidP="00257C2B">
      <w:pPr>
        <w:ind w:left="360"/>
        <w:jc w:val="both"/>
        <w:rPr>
          <w:rFonts w:ascii="Arial Narrow" w:hAnsi="Arial Narrow" w:cs="Arial"/>
          <w:sz w:val="22"/>
          <w:szCs w:val="22"/>
        </w:rPr>
      </w:pPr>
    </w:p>
    <w:p w14:paraId="73245BDD" w14:textId="77777777" w:rsidR="006D4866" w:rsidRPr="00D65169" w:rsidRDefault="006D4866" w:rsidP="006D4866">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Předmět Smlouvy</w:t>
      </w:r>
    </w:p>
    <w:p w14:paraId="54E51596" w14:textId="6A810B67" w:rsidR="008D78C3" w:rsidRPr="00D65169" w:rsidRDefault="006D4866" w:rsidP="00336C78">
      <w:pPr>
        <w:ind w:left="708"/>
        <w:jc w:val="both"/>
        <w:rPr>
          <w:rFonts w:ascii="Arial Narrow" w:hAnsi="Arial Narrow"/>
          <w:sz w:val="22"/>
          <w:szCs w:val="22"/>
        </w:rPr>
      </w:pPr>
      <w:r w:rsidRPr="00D65169">
        <w:rPr>
          <w:rFonts w:ascii="Arial Narrow" w:hAnsi="Arial Narrow" w:cs="Arial"/>
          <w:sz w:val="22"/>
          <w:szCs w:val="22"/>
        </w:rPr>
        <w:t xml:space="preserve">Zhotovitel se zavazuje provést na svůj náklad a nebezpečí ve sjednaném termínu pro Objednatele dále specifikované dílo (dále jen „Dílo“) a Objednatel se zavazuje </w:t>
      </w:r>
      <w:r w:rsidR="00D10009" w:rsidRPr="00D65169">
        <w:rPr>
          <w:rFonts w:ascii="Arial Narrow" w:hAnsi="Arial Narrow" w:cs="Arial"/>
          <w:sz w:val="22"/>
          <w:szCs w:val="22"/>
        </w:rPr>
        <w:t xml:space="preserve">řádně </w:t>
      </w:r>
      <w:r w:rsidRPr="00D65169">
        <w:rPr>
          <w:rFonts w:ascii="Arial Narrow" w:hAnsi="Arial Narrow" w:cs="Arial"/>
          <w:sz w:val="22"/>
          <w:szCs w:val="22"/>
        </w:rPr>
        <w:t xml:space="preserve">dokončené Dílo převzít a </w:t>
      </w:r>
      <w:r w:rsidR="00853914" w:rsidRPr="00D65169">
        <w:rPr>
          <w:rFonts w:ascii="Arial Narrow" w:hAnsi="Arial Narrow" w:cs="Arial"/>
          <w:sz w:val="22"/>
          <w:szCs w:val="22"/>
        </w:rPr>
        <w:t xml:space="preserve">zaplatit za </w:t>
      </w:r>
      <w:r w:rsidR="00853914" w:rsidRPr="00D65169">
        <w:rPr>
          <w:rFonts w:ascii="Arial Narrow" w:hAnsi="Arial Narrow" w:cs="Arial"/>
          <w:sz w:val="22"/>
          <w:szCs w:val="22"/>
        </w:rPr>
        <w:lastRenderedPageBreak/>
        <w:t xml:space="preserve">něj sjednanou cenu. </w:t>
      </w:r>
      <w:r w:rsidR="008D78C3" w:rsidRPr="00D65169">
        <w:rPr>
          <w:rFonts w:ascii="Arial Narrow" w:hAnsi="Arial Narrow" w:cs="Arial"/>
          <w:sz w:val="22"/>
          <w:szCs w:val="22"/>
        </w:rPr>
        <w:t xml:space="preserve">Budovou se pro účely této smlouvy rozumí </w:t>
      </w:r>
      <w:r w:rsidR="005A594D" w:rsidRPr="00D65169">
        <w:rPr>
          <w:rFonts w:ascii="Arial Narrow" w:hAnsi="Arial Narrow"/>
          <w:sz w:val="22"/>
          <w:szCs w:val="22"/>
        </w:rPr>
        <w:t xml:space="preserve">bytové domy </w:t>
      </w:r>
      <w:r w:rsidR="00F1566F" w:rsidRPr="00D65169">
        <w:rPr>
          <w:rFonts w:ascii="Arial Narrow" w:hAnsi="Arial Narrow"/>
          <w:sz w:val="22"/>
          <w:szCs w:val="22"/>
        </w:rPr>
        <w:t>definované místem plnění dle čl. 3.2 této Smlouvy</w:t>
      </w:r>
      <w:r w:rsidR="005753C9" w:rsidRPr="00D65169">
        <w:rPr>
          <w:rFonts w:ascii="Arial Narrow" w:hAnsi="Arial Narrow"/>
          <w:sz w:val="22"/>
          <w:szCs w:val="22"/>
        </w:rPr>
        <w:t xml:space="preserve"> </w:t>
      </w:r>
      <w:r w:rsidR="008D78C3" w:rsidRPr="00D65169">
        <w:rPr>
          <w:rFonts w:ascii="Arial Narrow" w:hAnsi="Arial Narrow" w:cs="Arial"/>
          <w:sz w:val="22"/>
          <w:szCs w:val="22"/>
        </w:rPr>
        <w:t xml:space="preserve">(dále jen </w:t>
      </w:r>
      <w:r w:rsidR="008D78C3" w:rsidRPr="00D65169">
        <w:rPr>
          <w:rFonts w:ascii="Arial Narrow" w:hAnsi="Arial Narrow" w:cs="Arial"/>
          <w:b/>
          <w:sz w:val="22"/>
          <w:szCs w:val="22"/>
        </w:rPr>
        <w:t>„budova“</w:t>
      </w:r>
      <w:r w:rsidR="008D78C3" w:rsidRPr="00D65169">
        <w:rPr>
          <w:rFonts w:ascii="Arial Narrow" w:hAnsi="Arial Narrow" w:cs="Arial"/>
          <w:sz w:val="22"/>
          <w:szCs w:val="22"/>
        </w:rPr>
        <w:t xml:space="preserve"> nebo též </w:t>
      </w:r>
      <w:r w:rsidR="008D78C3" w:rsidRPr="00D65169">
        <w:rPr>
          <w:rFonts w:ascii="Arial Narrow" w:hAnsi="Arial Narrow" w:cs="Arial"/>
          <w:b/>
          <w:sz w:val="22"/>
          <w:szCs w:val="22"/>
        </w:rPr>
        <w:t>„objekt“</w:t>
      </w:r>
      <w:r w:rsidR="008D78C3" w:rsidRPr="00D65169">
        <w:rPr>
          <w:rFonts w:ascii="Arial Narrow" w:hAnsi="Arial Narrow" w:cs="Arial"/>
          <w:sz w:val="22"/>
          <w:szCs w:val="22"/>
        </w:rPr>
        <w:t>)</w:t>
      </w:r>
      <w:r w:rsidR="008D78C3" w:rsidRPr="00D65169">
        <w:rPr>
          <w:rFonts w:ascii="Arial Narrow" w:hAnsi="Arial Narrow" w:cs="Arial"/>
          <w:b/>
          <w:sz w:val="22"/>
          <w:szCs w:val="22"/>
        </w:rPr>
        <w:t>.</w:t>
      </w:r>
    </w:p>
    <w:p w14:paraId="27DF99E6" w14:textId="77777777" w:rsidR="009C2702" w:rsidRDefault="009C2702" w:rsidP="00336C78">
      <w:pPr>
        <w:tabs>
          <w:tab w:val="num" w:pos="900"/>
        </w:tabs>
        <w:ind w:left="709"/>
        <w:jc w:val="both"/>
        <w:rPr>
          <w:rFonts w:ascii="Arial Narrow" w:hAnsi="Arial Narrow" w:cs="Arial"/>
          <w:sz w:val="22"/>
          <w:szCs w:val="22"/>
        </w:rPr>
      </w:pPr>
    </w:p>
    <w:p w14:paraId="481FD682" w14:textId="77777777" w:rsidR="00257C2B" w:rsidRPr="00D65169" w:rsidRDefault="006D4866"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Předmět Díla</w:t>
      </w:r>
    </w:p>
    <w:p w14:paraId="08751DC9" w14:textId="024F5D2B" w:rsidR="00257C2B" w:rsidRPr="0018692A" w:rsidRDefault="006A41D9" w:rsidP="009C2025">
      <w:pPr>
        <w:ind w:left="708"/>
        <w:jc w:val="both"/>
        <w:rPr>
          <w:rFonts w:ascii="Arial Narrow" w:hAnsi="Arial Narrow" w:cs="Arial"/>
          <w:b/>
          <w:sz w:val="22"/>
          <w:szCs w:val="22"/>
        </w:rPr>
      </w:pPr>
      <w:r w:rsidRPr="00D65169">
        <w:rPr>
          <w:rFonts w:ascii="Arial Narrow" w:hAnsi="Arial Narrow" w:cs="Arial"/>
          <w:sz w:val="22"/>
          <w:szCs w:val="22"/>
        </w:rPr>
        <w:t>Zhotovitel se zavazuje provést pro Objednatele Dílo</w:t>
      </w:r>
      <w:r w:rsidR="00257C2B" w:rsidRPr="00D65169">
        <w:rPr>
          <w:rFonts w:ascii="Arial Narrow" w:hAnsi="Arial Narrow" w:cs="Arial"/>
          <w:sz w:val="22"/>
          <w:szCs w:val="22"/>
        </w:rPr>
        <w:t xml:space="preserve"> </w:t>
      </w:r>
      <w:r w:rsidRPr="00D65169">
        <w:rPr>
          <w:rFonts w:ascii="Arial Narrow" w:hAnsi="Arial Narrow" w:cs="Arial"/>
          <w:sz w:val="22"/>
          <w:szCs w:val="22"/>
        </w:rPr>
        <w:t xml:space="preserve">– evidované pod názvem stejnojmenné veřejné </w:t>
      </w:r>
      <w:r w:rsidRPr="0018692A">
        <w:rPr>
          <w:rFonts w:ascii="Arial Narrow" w:hAnsi="Arial Narrow" w:cs="Arial"/>
          <w:sz w:val="22"/>
          <w:szCs w:val="22"/>
        </w:rPr>
        <w:t>zakázky</w:t>
      </w:r>
      <w:r w:rsidR="00257C2B" w:rsidRPr="0018692A">
        <w:rPr>
          <w:rFonts w:ascii="Arial Narrow" w:hAnsi="Arial Narrow" w:cs="Arial"/>
          <w:b/>
          <w:sz w:val="22"/>
          <w:szCs w:val="22"/>
        </w:rPr>
        <w:t xml:space="preserve"> </w:t>
      </w:r>
      <w:r w:rsidR="0096478A" w:rsidRPr="0018692A">
        <w:rPr>
          <w:rFonts w:ascii="Arial Narrow" w:hAnsi="Arial Narrow" w:cs="Arial"/>
          <w:b/>
          <w:sz w:val="22"/>
          <w:szCs w:val="22"/>
        </w:rPr>
        <w:t>„</w:t>
      </w:r>
      <w:r w:rsidR="0018692A" w:rsidRPr="0018692A">
        <w:rPr>
          <w:rFonts w:ascii="Arial Narrow" w:hAnsi="Arial Narrow" w:cs="Arial"/>
          <w:b/>
          <w:sz w:val="22"/>
          <w:szCs w:val="22"/>
        </w:rPr>
        <w:t>Víceúčelové hřiště s umělým povrchem a mobilním kluzištěm</w:t>
      </w:r>
      <w:r w:rsidR="0096478A" w:rsidRPr="0018692A">
        <w:rPr>
          <w:rFonts w:ascii="Arial Narrow" w:hAnsi="Arial Narrow" w:cs="Arial"/>
          <w:b/>
          <w:sz w:val="22"/>
          <w:szCs w:val="22"/>
        </w:rPr>
        <w:t>”</w:t>
      </w:r>
      <w:ins w:id="1" w:author="Kroulíková Anna" w:date="2017-08-04T10:33:00Z">
        <w:r w:rsidR="0018692A" w:rsidRPr="0018692A">
          <w:rPr>
            <w:rFonts w:ascii="Arial Narrow" w:hAnsi="Arial Narrow" w:cs="Arial"/>
            <w:b/>
            <w:sz w:val="22"/>
            <w:szCs w:val="22"/>
          </w:rPr>
          <w:t xml:space="preserve"> </w:t>
        </w:r>
      </w:ins>
      <w:r w:rsidR="00257C2B" w:rsidRPr="0018692A">
        <w:rPr>
          <w:rFonts w:ascii="Arial Narrow" w:hAnsi="Arial Narrow" w:cs="Arial"/>
          <w:sz w:val="22"/>
          <w:szCs w:val="22"/>
        </w:rPr>
        <w:t>podl</w:t>
      </w:r>
      <w:r w:rsidR="009C2025" w:rsidRPr="0018692A">
        <w:rPr>
          <w:rFonts w:ascii="Arial Narrow" w:hAnsi="Arial Narrow" w:cs="Arial"/>
          <w:sz w:val="22"/>
          <w:szCs w:val="22"/>
        </w:rPr>
        <w:t xml:space="preserve">e dále specifikované projektové </w:t>
      </w:r>
      <w:r w:rsidR="00257C2B" w:rsidRPr="0018692A">
        <w:rPr>
          <w:rFonts w:ascii="Arial Narrow" w:hAnsi="Arial Narrow" w:cs="Arial"/>
          <w:sz w:val="22"/>
          <w:szCs w:val="22"/>
        </w:rPr>
        <w:t xml:space="preserve">dokumentace, </w:t>
      </w:r>
      <w:r w:rsidRPr="0018692A">
        <w:rPr>
          <w:rFonts w:ascii="Arial Narrow" w:hAnsi="Arial Narrow" w:cs="Arial"/>
          <w:sz w:val="22"/>
          <w:szCs w:val="22"/>
        </w:rPr>
        <w:t>a podle podmínek stanovených:</w:t>
      </w:r>
    </w:p>
    <w:p w14:paraId="777C46BA" w14:textId="7C6994A0" w:rsidR="00E20C5F" w:rsidRPr="0018692A" w:rsidRDefault="00E20C5F" w:rsidP="00E20C5F">
      <w:pPr>
        <w:pStyle w:val="Nzev"/>
        <w:numPr>
          <w:ilvl w:val="0"/>
          <w:numId w:val="37"/>
        </w:numPr>
        <w:jc w:val="both"/>
        <w:rPr>
          <w:rFonts w:ascii="Arial Narrow" w:hAnsi="Arial Narrow" w:cs="Arial"/>
          <w:b w:val="0"/>
          <w:snapToGrid w:val="0"/>
          <w:sz w:val="22"/>
          <w:szCs w:val="22"/>
          <w:highlight w:val="yellow"/>
        </w:rPr>
      </w:pPr>
      <w:commentRangeStart w:id="2"/>
      <w:r w:rsidRPr="0018692A">
        <w:rPr>
          <w:rFonts w:ascii="Arial Narrow" w:hAnsi="Arial Narrow" w:cs="Arial"/>
          <w:b w:val="0"/>
          <w:snapToGrid w:val="0"/>
          <w:sz w:val="22"/>
          <w:szCs w:val="22"/>
        </w:rPr>
        <w:t xml:space="preserve">Stavebním povolením </w:t>
      </w:r>
      <w:r w:rsidR="000A0F1F">
        <w:rPr>
          <w:rFonts w:ascii="Arial Narrow" w:hAnsi="Arial Narrow" w:cs="Arial"/>
          <w:b w:val="0"/>
          <w:snapToGrid w:val="0"/>
          <w:sz w:val="22"/>
          <w:szCs w:val="22"/>
        </w:rPr>
        <w:t xml:space="preserve">SP MUVR-728/2017-4 </w:t>
      </w:r>
      <w:r w:rsidRPr="0018692A">
        <w:rPr>
          <w:rFonts w:ascii="Arial Narrow" w:hAnsi="Arial Narrow" w:cs="Arial"/>
          <w:b w:val="0"/>
          <w:snapToGrid w:val="0"/>
          <w:sz w:val="22"/>
          <w:szCs w:val="22"/>
        </w:rPr>
        <w:t xml:space="preserve">vydaným </w:t>
      </w:r>
      <w:r w:rsidRPr="0018692A">
        <w:rPr>
          <w:rFonts w:ascii="Arial Narrow" w:hAnsi="Arial Narrow" w:cs="Arial"/>
          <w:b w:val="0"/>
          <w:snapToGrid w:val="0"/>
          <w:sz w:val="22"/>
          <w:szCs w:val="22"/>
          <w:highlight w:val="yellow"/>
        </w:rPr>
        <w:t>dne</w:t>
      </w:r>
      <w:r w:rsidR="000A0F1F">
        <w:rPr>
          <w:rFonts w:ascii="Arial Narrow" w:hAnsi="Arial Narrow" w:cs="Arial"/>
          <w:b w:val="0"/>
          <w:snapToGrid w:val="0"/>
          <w:sz w:val="22"/>
          <w:szCs w:val="22"/>
          <w:highlight w:val="yellow"/>
        </w:rPr>
        <w:t xml:space="preserve"> </w:t>
      </w:r>
      <w:proofErr w:type="gramStart"/>
      <w:r w:rsidR="000A0F1F">
        <w:rPr>
          <w:rFonts w:ascii="Arial Narrow" w:hAnsi="Arial Narrow" w:cs="Arial"/>
          <w:b w:val="0"/>
          <w:snapToGrid w:val="0"/>
          <w:sz w:val="22"/>
          <w:szCs w:val="22"/>
          <w:highlight w:val="yellow"/>
        </w:rPr>
        <w:t>20.6.2017</w:t>
      </w:r>
      <w:proofErr w:type="gramEnd"/>
      <w:r w:rsidRPr="0018692A">
        <w:rPr>
          <w:rFonts w:ascii="Arial Narrow" w:hAnsi="Arial Narrow" w:cs="Arial"/>
          <w:b w:val="0"/>
          <w:snapToGrid w:val="0"/>
          <w:sz w:val="22"/>
          <w:szCs w:val="22"/>
          <w:highlight w:val="yellow"/>
        </w:rPr>
        <w:t xml:space="preserve">, které nabylo dne </w:t>
      </w:r>
      <w:r w:rsidR="000A0F1F">
        <w:rPr>
          <w:rFonts w:ascii="Arial Narrow" w:hAnsi="Arial Narrow" w:cs="Arial"/>
          <w:b w:val="0"/>
          <w:snapToGrid w:val="0"/>
          <w:sz w:val="22"/>
          <w:szCs w:val="22"/>
          <w:highlight w:val="yellow"/>
        </w:rPr>
        <w:t xml:space="preserve">14.7.2017 </w:t>
      </w:r>
      <w:r w:rsidRPr="0018692A">
        <w:rPr>
          <w:rFonts w:ascii="Arial Narrow" w:hAnsi="Arial Narrow" w:cs="Arial"/>
          <w:b w:val="0"/>
          <w:snapToGrid w:val="0"/>
          <w:sz w:val="22"/>
          <w:szCs w:val="22"/>
          <w:highlight w:val="yellow"/>
        </w:rPr>
        <w:t>právní moci (dále jen „Stavební povolení“).</w:t>
      </w:r>
      <w:commentRangeEnd w:id="2"/>
      <w:r w:rsidR="0049024C" w:rsidRPr="0018692A">
        <w:rPr>
          <w:rStyle w:val="Odkaznakoment"/>
          <w:rFonts w:ascii="Arial Narrow" w:hAnsi="Arial Narrow"/>
          <w:b w:val="0"/>
          <w:sz w:val="22"/>
          <w:szCs w:val="22"/>
        </w:rPr>
        <w:commentReference w:id="2"/>
      </w:r>
    </w:p>
    <w:p w14:paraId="10D83897" w14:textId="2E1C6BC0" w:rsidR="00257C2B" w:rsidRPr="00A9597C" w:rsidRDefault="00257C2B" w:rsidP="00C11E50">
      <w:pPr>
        <w:pStyle w:val="Odstavecseseznamem"/>
        <w:numPr>
          <w:ilvl w:val="0"/>
          <w:numId w:val="37"/>
        </w:numPr>
        <w:autoSpaceDE w:val="0"/>
        <w:autoSpaceDN w:val="0"/>
        <w:adjustRightInd w:val="0"/>
        <w:jc w:val="both"/>
        <w:rPr>
          <w:rFonts w:ascii="Arial Narrow" w:hAnsi="Arial Narrow" w:cs="Arial"/>
          <w:sz w:val="22"/>
          <w:szCs w:val="22"/>
        </w:rPr>
      </w:pPr>
      <w:r w:rsidRPr="0018692A">
        <w:rPr>
          <w:rFonts w:ascii="Arial Narrow" w:hAnsi="Arial Narrow" w:cs="Arial"/>
          <w:sz w:val="22"/>
          <w:szCs w:val="22"/>
        </w:rPr>
        <w:t>Projektovou dokumentací</w:t>
      </w:r>
      <w:r w:rsidR="00A061D3" w:rsidRPr="0018692A">
        <w:rPr>
          <w:rFonts w:ascii="Arial Narrow" w:hAnsi="Arial Narrow" w:cs="Arial"/>
          <w:sz w:val="22"/>
          <w:szCs w:val="22"/>
        </w:rPr>
        <w:t>, kterou</w:t>
      </w:r>
      <w:r w:rsidRPr="0018692A">
        <w:rPr>
          <w:rFonts w:ascii="Arial Narrow" w:hAnsi="Arial Narrow" w:cs="Arial"/>
          <w:sz w:val="22"/>
          <w:szCs w:val="22"/>
        </w:rPr>
        <w:t xml:space="preserve"> se rozumí </w:t>
      </w:r>
      <w:r w:rsidR="00FB4518" w:rsidRPr="0018692A">
        <w:rPr>
          <w:rFonts w:ascii="Arial Narrow" w:hAnsi="Arial Narrow" w:cs="Arial"/>
          <w:sz w:val="22"/>
          <w:szCs w:val="22"/>
        </w:rPr>
        <w:t>D</w:t>
      </w:r>
      <w:r w:rsidRPr="0018692A">
        <w:rPr>
          <w:rFonts w:ascii="Arial Narrow" w:hAnsi="Arial Narrow" w:cs="Arial"/>
          <w:sz w:val="22"/>
          <w:szCs w:val="22"/>
        </w:rPr>
        <w:t xml:space="preserve">okumentace </w:t>
      </w:r>
      <w:r w:rsidR="00A061D3" w:rsidRPr="0018692A">
        <w:rPr>
          <w:rFonts w:ascii="Arial Narrow" w:hAnsi="Arial Narrow" w:cs="Arial"/>
          <w:sz w:val="22"/>
          <w:szCs w:val="22"/>
        </w:rPr>
        <w:t xml:space="preserve">pro provádění stavby </w:t>
      </w:r>
      <w:r w:rsidRPr="0018692A">
        <w:rPr>
          <w:rFonts w:ascii="Arial Narrow" w:hAnsi="Arial Narrow" w:cs="Arial"/>
          <w:sz w:val="22"/>
          <w:szCs w:val="22"/>
        </w:rPr>
        <w:t xml:space="preserve">s názvem </w:t>
      </w:r>
      <w:r w:rsidR="00A9597C" w:rsidRPr="0018692A">
        <w:rPr>
          <w:rFonts w:ascii="Arial Narrow" w:hAnsi="Arial Narrow" w:cs="Arial"/>
          <w:sz w:val="22"/>
          <w:szCs w:val="22"/>
        </w:rPr>
        <w:t xml:space="preserve">„Víceúčelové hřiště s umělým povrchem a mobilním kluzištěm“, kterou vypracoval </w:t>
      </w:r>
      <w:r w:rsidR="00A9597C" w:rsidRPr="00B9356D">
        <w:rPr>
          <w:rFonts w:ascii="Arial Narrow" w:hAnsi="Arial Narrow" w:cs="Arial"/>
          <w:sz w:val="22"/>
          <w:szCs w:val="22"/>
        </w:rPr>
        <w:t xml:space="preserve">Ing. Marek </w:t>
      </w:r>
      <w:proofErr w:type="spellStart"/>
      <w:r w:rsidR="00A9597C" w:rsidRPr="00B9356D">
        <w:rPr>
          <w:rFonts w:ascii="Arial Narrow" w:hAnsi="Arial Narrow" w:cs="Arial"/>
          <w:sz w:val="22"/>
          <w:szCs w:val="22"/>
        </w:rPr>
        <w:t>Novoměsttský</w:t>
      </w:r>
      <w:proofErr w:type="spellEnd"/>
      <w:r w:rsidR="00A9597C" w:rsidRPr="00B9356D">
        <w:rPr>
          <w:rFonts w:ascii="Arial Narrow" w:hAnsi="Arial Narrow" w:cs="Arial"/>
          <w:sz w:val="22"/>
          <w:szCs w:val="22"/>
        </w:rPr>
        <w:t>, Na Mýtě 1177, 696 81 Bzenec, IČO: 61745294, ČKAIT 1301277 – stavební část objektu SO 01, v období 07/2017, Ing. Vlastimil Trnečka, U Cihelny 4086/5, 695 01 Hodonín, IČO: 72341874, ČKAIT 1003738 – požárně bezpečností řešení objektu</w:t>
      </w:r>
      <w:r w:rsidR="00A9597C" w:rsidRPr="00942BEE">
        <w:rPr>
          <w:rFonts w:ascii="Arial Narrow" w:hAnsi="Arial Narrow" w:cs="Arial"/>
          <w:sz w:val="22"/>
          <w:szCs w:val="22"/>
        </w:rPr>
        <w:t xml:space="preserve"> SO 01, v období 07/2017, v období 07/2017,</w:t>
      </w:r>
      <w:r w:rsidR="00A9597C" w:rsidRPr="00942BEE">
        <w:rPr>
          <w:rFonts w:ascii="Arial Narrow" w:hAnsi="Arial Narrow" w:cs="Arial"/>
          <w:snapToGrid w:val="0"/>
          <w:sz w:val="22"/>
          <w:szCs w:val="22"/>
        </w:rPr>
        <w:t>ELPRO, spol. s r.o.,</w:t>
      </w:r>
      <w:r w:rsidR="00A9597C" w:rsidRPr="00A9597C">
        <w:rPr>
          <w:rFonts w:ascii="Arial Narrow" w:hAnsi="Arial Narrow" w:cs="Arial"/>
          <w:snapToGrid w:val="0"/>
          <w:sz w:val="22"/>
          <w:szCs w:val="22"/>
        </w:rPr>
        <w:t xml:space="preserve"> Nádražní 841, 696 81 Bzenec, IČO: 46962182 – SO 03 a 04, v období 07/2017</w:t>
      </w:r>
      <w:r w:rsidR="00D65169" w:rsidRPr="00A9597C">
        <w:rPr>
          <w:rFonts w:ascii="Arial Narrow" w:hAnsi="Arial Narrow" w:cs="Arial"/>
          <w:sz w:val="22"/>
          <w:szCs w:val="22"/>
        </w:rPr>
        <w:t xml:space="preserve"> </w:t>
      </w:r>
      <w:r w:rsidRPr="00A9597C">
        <w:rPr>
          <w:rFonts w:ascii="Arial Narrow" w:hAnsi="Arial Narrow" w:cs="Arial"/>
          <w:sz w:val="22"/>
          <w:szCs w:val="22"/>
        </w:rPr>
        <w:t xml:space="preserve">(dále též „Projektová dokumentace“). Součástí Projektové dokumentace je soupis stavebních prací, dodávek a služeb s výkazem výměr (dále též „soupis prací“) vypracovaný v souladu vyhláškou č. </w:t>
      </w:r>
      <w:r w:rsidR="0018692A">
        <w:rPr>
          <w:rFonts w:ascii="Arial Narrow" w:hAnsi="Arial Narrow" w:cs="Arial"/>
          <w:sz w:val="22"/>
          <w:szCs w:val="22"/>
        </w:rPr>
        <w:t>169/2016</w:t>
      </w:r>
      <w:r w:rsidRPr="00A9597C">
        <w:rPr>
          <w:rFonts w:ascii="Arial Narrow" w:hAnsi="Arial Narrow" w:cs="Arial"/>
          <w:sz w:val="22"/>
          <w:szCs w:val="22"/>
        </w:rPr>
        <w:t xml:space="preserve"> Sb.</w:t>
      </w:r>
    </w:p>
    <w:p w14:paraId="51FFAFED" w14:textId="11DC3DBA"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Zhotovením Díla se rozumí úplné, funkční a bezvadné provedení všech stavebních </w:t>
      </w:r>
      <w:r w:rsidRPr="00D65169">
        <w:rPr>
          <w:rFonts w:ascii="Arial Narrow" w:hAnsi="Arial Narrow" w:cs="Arial"/>
          <w:sz w:val="22"/>
          <w:szCs w:val="22"/>
        </w:rPr>
        <w:br/>
        <w:t>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dopravní značení, bezpečnostní opatření apod.) včetně koordinační a kompletační činnosti celé stavby.</w:t>
      </w:r>
    </w:p>
    <w:p w14:paraId="590D0458"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Součástí realizace Díla je i vypracování dílenské a výrobní dokumentace.</w:t>
      </w:r>
    </w:p>
    <w:p w14:paraId="636C775D" w14:textId="57C0E366" w:rsidR="00257C2B" w:rsidRDefault="00257C2B" w:rsidP="00257C2B">
      <w:pPr>
        <w:pStyle w:val="Odstavecseseznamem"/>
        <w:numPr>
          <w:ilvl w:val="2"/>
          <w:numId w:val="6"/>
        </w:numPr>
        <w:rPr>
          <w:rFonts w:ascii="Arial Narrow" w:hAnsi="Arial Narrow" w:cs="Arial"/>
          <w:sz w:val="22"/>
          <w:szCs w:val="22"/>
        </w:rPr>
      </w:pPr>
      <w:r w:rsidRPr="00D65169">
        <w:rPr>
          <w:rFonts w:ascii="Arial Narrow" w:hAnsi="Arial Narrow" w:cs="Arial"/>
          <w:sz w:val="22"/>
          <w:szCs w:val="22"/>
        </w:rPr>
        <w:t>Součástí realizace Díla je i vypracování dokumentace skutečného provedení stavby</w:t>
      </w:r>
      <w:r w:rsidR="000A0F1F">
        <w:rPr>
          <w:rFonts w:ascii="Arial Narrow" w:hAnsi="Arial Narrow" w:cs="Arial"/>
          <w:sz w:val="22"/>
          <w:szCs w:val="22"/>
        </w:rPr>
        <w:t xml:space="preserve"> včetně geodetického zaměření stavby</w:t>
      </w:r>
      <w:r w:rsidRPr="00D65169">
        <w:rPr>
          <w:rFonts w:ascii="Arial Narrow" w:hAnsi="Arial Narrow" w:cs="Arial"/>
          <w:sz w:val="22"/>
          <w:szCs w:val="22"/>
        </w:rPr>
        <w:t>.</w:t>
      </w:r>
    </w:p>
    <w:p w14:paraId="532C0AFE" w14:textId="5B1089E0"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Zhotovitel odpovídá za to, že Dílo bude realizováno v rozsahu, kvalitě a s parametry, stanovenými projektovou dokumentací, touto </w:t>
      </w:r>
      <w:r w:rsidR="00A061D3" w:rsidRPr="00D65169">
        <w:rPr>
          <w:rFonts w:ascii="Arial Narrow" w:hAnsi="Arial Narrow" w:cs="Arial"/>
          <w:sz w:val="22"/>
          <w:szCs w:val="22"/>
        </w:rPr>
        <w:t>Smlouv</w:t>
      </w:r>
      <w:r w:rsidRPr="00D65169">
        <w:rPr>
          <w:rFonts w:ascii="Arial Narrow" w:hAnsi="Arial Narrow" w:cs="Arial"/>
          <w:sz w:val="22"/>
          <w:szCs w:val="22"/>
        </w:rPr>
        <w:t xml:space="preserve">ou a </w:t>
      </w:r>
      <w:r w:rsidR="00BD55AF" w:rsidRPr="00D65169">
        <w:rPr>
          <w:rFonts w:ascii="Arial Narrow" w:hAnsi="Arial Narrow" w:cs="Arial"/>
          <w:sz w:val="22"/>
          <w:szCs w:val="22"/>
        </w:rPr>
        <w:t xml:space="preserve">vyjádřeními </w:t>
      </w:r>
      <w:r w:rsidR="007212AD" w:rsidRPr="00D65169">
        <w:rPr>
          <w:rFonts w:ascii="Arial Narrow" w:hAnsi="Arial Narrow" w:cs="Arial"/>
          <w:sz w:val="22"/>
          <w:szCs w:val="22"/>
        </w:rPr>
        <w:t>dotčených orgánů</w:t>
      </w:r>
      <w:r w:rsidRPr="00D65169">
        <w:rPr>
          <w:rFonts w:ascii="Arial Narrow" w:hAnsi="Arial Narrow" w:cs="Arial"/>
          <w:sz w:val="22"/>
          <w:szCs w:val="22"/>
        </w:rPr>
        <w:t>.</w:t>
      </w:r>
    </w:p>
    <w:p w14:paraId="5BAE94CE"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Mimo všechny definované činnosti patří do dodávky následující práce a činnosti:</w:t>
      </w:r>
    </w:p>
    <w:p w14:paraId="538F7734"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zajištění všech nezbytných průzkumů nutných pro řádné provádění</w:t>
      </w:r>
      <w:r w:rsidR="002C602D" w:rsidRPr="00D65169">
        <w:rPr>
          <w:rFonts w:ascii="Arial Narrow" w:hAnsi="Arial Narrow" w:cs="Arial"/>
          <w:snapToGrid w:val="0"/>
          <w:sz w:val="22"/>
          <w:szCs w:val="22"/>
        </w:rPr>
        <w:t xml:space="preserve"> </w:t>
      </w:r>
      <w:r w:rsidRPr="00D65169">
        <w:rPr>
          <w:rFonts w:ascii="Arial Narrow" w:hAnsi="Arial Narrow" w:cs="Arial"/>
          <w:snapToGrid w:val="0"/>
          <w:sz w:val="22"/>
          <w:szCs w:val="22"/>
        </w:rPr>
        <w:t>a dokončení Díla,</w:t>
      </w:r>
      <w:r w:rsidR="004655F0" w:rsidRPr="00D65169">
        <w:rPr>
          <w:rFonts w:ascii="Arial Narrow" w:hAnsi="Arial Narrow" w:cs="Arial"/>
          <w:snapToGrid w:val="0"/>
          <w:sz w:val="22"/>
          <w:szCs w:val="22"/>
        </w:rPr>
        <w:t xml:space="preserve"> včetně zdokumentování stavebně technického stavu konstrukcí dotčených sousedních nadzemních a podzemních objektů před zahájením výstavby a po dokončení výstavby k prokázání nepoškození těchto konstrukcí vlivem výstavby,</w:t>
      </w:r>
    </w:p>
    <w:p w14:paraId="41DCF3F6"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zajištění a provedení všech opatření organizačního</w:t>
      </w:r>
      <w:r w:rsidR="0097121A" w:rsidRPr="00D65169">
        <w:rPr>
          <w:rFonts w:ascii="Arial Narrow" w:hAnsi="Arial Narrow" w:cs="Arial"/>
          <w:snapToGrid w:val="0"/>
          <w:sz w:val="22"/>
          <w:szCs w:val="22"/>
        </w:rPr>
        <w:t>, bezpečnostního</w:t>
      </w:r>
      <w:r w:rsidRPr="00D65169">
        <w:rPr>
          <w:rFonts w:ascii="Arial Narrow" w:hAnsi="Arial Narrow" w:cs="Arial"/>
          <w:snapToGrid w:val="0"/>
          <w:sz w:val="22"/>
          <w:szCs w:val="22"/>
        </w:rPr>
        <w:t xml:space="preserve"> a stavebně technologického charakteru k řádnému provedení Díla, </w:t>
      </w:r>
    </w:p>
    <w:p w14:paraId="5487F7B0"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zdokumentování polohy a stavu všech prvků a rozvodů, které budou zakryty,</w:t>
      </w:r>
    </w:p>
    <w:p w14:paraId="7F35F42C"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zajištění průběžné fotodokumentace prováděných prací a její předání na CD při předání stavby,</w:t>
      </w:r>
    </w:p>
    <w:p w14:paraId="53E54900" w14:textId="4C8D1AC1"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zajištění a provedení všech nutných zkoušek dle ČSN (případně jiných norem vztahujících se k prováděnému dílu včetně pořízení protokolů)</w:t>
      </w:r>
      <w:r w:rsidR="007212AD" w:rsidRPr="00D65169">
        <w:rPr>
          <w:rFonts w:ascii="Arial Narrow" w:hAnsi="Arial Narrow" w:cs="Arial"/>
          <w:snapToGrid w:val="0"/>
          <w:sz w:val="22"/>
          <w:szCs w:val="22"/>
        </w:rPr>
        <w:t xml:space="preserve"> a požadavků dle vyjádření dotčených orgánů,</w:t>
      </w:r>
    </w:p>
    <w:p w14:paraId="1E2E5926"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 s případným odstraněním uvedených závad,</w:t>
      </w:r>
    </w:p>
    <w:p w14:paraId="731EB99A" w14:textId="77777777" w:rsidR="00257C2B" w:rsidRPr="00D65169" w:rsidRDefault="00257C2B" w:rsidP="00016FAE">
      <w:pPr>
        <w:numPr>
          <w:ilvl w:val="3"/>
          <w:numId w:val="6"/>
        </w:numPr>
        <w:ind w:hanging="939"/>
        <w:jc w:val="both"/>
        <w:rPr>
          <w:rFonts w:ascii="Arial Narrow" w:hAnsi="Arial Narrow" w:cs="Arial"/>
          <w:snapToGrid w:val="0"/>
          <w:sz w:val="22"/>
          <w:szCs w:val="22"/>
        </w:rPr>
      </w:pPr>
      <w:r w:rsidRPr="00D65169">
        <w:rPr>
          <w:rFonts w:ascii="Arial Narrow" w:hAnsi="Arial Narrow" w:cs="Arial"/>
          <w:snapToGrid w:val="0"/>
          <w:sz w:val="22"/>
          <w:szCs w:val="22"/>
        </w:rPr>
        <w:t xml:space="preserve">zajištění všech ostatních nezbytných zkoušek, atestů a revizí podle ČSN </w:t>
      </w:r>
      <w:r w:rsidRPr="00D65169">
        <w:rPr>
          <w:rFonts w:ascii="Arial Narrow" w:hAnsi="Arial Narrow" w:cs="Arial"/>
          <w:snapToGrid w:val="0"/>
          <w:sz w:val="22"/>
          <w:szCs w:val="22"/>
        </w:rPr>
        <w:br/>
        <w:t>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 ČSN EN), jejichž použití přichází při provádění Díla v úvahu, budou pro provedení Díla považovat obě smluvní strany za závazné v plném rozsahu,</w:t>
      </w:r>
    </w:p>
    <w:p w14:paraId="7CC34EFD"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zřízení a odstranění zařízení staveniště včetně napojení na inženýrské sítě,</w:t>
      </w:r>
    </w:p>
    <w:p w14:paraId="6BBA3E76"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odvoz a uložení vybouraných hmot a stavební suti na skládku včetně poplatku za uskladnění v souladu s ustanoveními zákona č. 185/2001 Sb., o odpadech a o změně některých dalších zákonů, ve znění pozdějších předpisů,</w:t>
      </w:r>
    </w:p>
    <w:p w14:paraId="62FB2D20"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 xml:space="preserve">uvedení všech povrchů dotčených stavbou do původního stavu (komunikace, chodníky, zeleň, příkopy, propustky apod.), </w:t>
      </w:r>
    </w:p>
    <w:p w14:paraId="58FF12FE"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z w:val="22"/>
          <w:szCs w:val="22"/>
        </w:rPr>
        <w:lastRenderedPageBreak/>
        <w:t>důsledný úklid staveniště a okolí před protokolárním předáním a převzetím Díla</w:t>
      </w:r>
      <w:r w:rsidR="004655F0" w:rsidRPr="00D65169">
        <w:rPr>
          <w:rFonts w:ascii="Arial Narrow" w:hAnsi="Arial Narrow" w:cs="Arial"/>
          <w:sz w:val="22"/>
          <w:szCs w:val="22"/>
        </w:rPr>
        <w:t>.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stavbou dotčených okolních ploch, stavebními pracemi dotčených budov a stavebními pracemi dotčených komunikací.</w:t>
      </w:r>
    </w:p>
    <w:p w14:paraId="4C888977"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z w:val="22"/>
          <w:szCs w:val="22"/>
        </w:rPr>
        <w:t>v dostatečném předstihu před zahájením stavby a během stavby informování a komunikace s Objednatelem,</w:t>
      </w:r>
    </w:p>
    <w:p w14:paraId="2D0E895A" w14:textId="77777777" w:rsidR="00257C2B" w:rsidRPr="00D65169" w:rsidRDefault="00257C2B" w:rsidP="00257C2B">
      <w:pPr>
        <w:numPr>
          <w:ilvl w:val="3"/>
          <w:numId w:val="6"/>
        </w:numPr>
        <w:ind w:hanging="900"/>
        <w:jc w:val="both"/>
        <w:rPr>
          <w:rFonts w:ascii="Arial Narrow" w:hAnsi="Arial Narrow" w:cs="Arial"/>
          <w:sz w:val="22"/>
          <w:szCs w:val="22"/>
        </w:rPr>
      </w:pPr>
      <w:r w:rsidRPr="00D65169">
        <w:rPr>
          <w:rFonts w:ascii="Arial Narrow" w:hAnsi="Arial Narrow" w:cs="Arial"/>
          <w:sz w:val="22"/>
          <w:szCs w:val="22"/>
        </w:rPr>
        <w:t xml:space="preserve">umožnit provádění kontrol dokumentů i kontrol v místě </w:t>
      </w:r>
      <w:r w:rsidR="00B84436" w:rsidRPr="00D65169">
        <w:rPr>
          <w:rFonts w:ascii="Arial Narrow" w:hAnsi="Arial Narrow" w:cs="Arial"/>
          <w:sz w:val="22"/>
          <w:szCs w:val="22"/>
        </w:rPr>
        <w:t>realizace Díla všem subjektům -</w:t>
      </w:r>
      <w:r w:rsidRPr="00D65169">
        <w:rPr>
          <w:rFonts w:ascii="Arial Narrow" w:hAnsi="Arial Narrow" w:cs="Arial"/>
          <w:sz w:val="22"/>
          <w:szCs w:val="22"/>
        </w:rPr>
        <w:t>pověřeným kontrolním orgánům ČR,</w:t>
      </w:r>
    </w:p>
    <w:p w14:paraId="21B8037C" w14:textId="77777777" w:rsidR="00257C2B" w:rsidRPr="00D65169" w:rsidRDefault="00257C2B" w:rsidP="00257C2B">
      <w:pPr>
        <w:numPr>
          <w:ilvl w:val="3"/>
          <w:numId w:val="6"/>
        </w:numPr>
        <w:ind w:hanging="900"/>
        <w:jc w:val="both"/>
        <w:rPr>
          <w:rFonts w:ascii="Arial Narrow" w:hAnsi="Arial Narrow" w:cs="Arial"/>
          <w:sz w:val="22"/>
          <w:szCs w:val="22"/>
        </w:rPr>
      </w:pPr>
      <w:r w:rsidRPr="00D65169">
        <w:rPr>
          <w:rFonts w:ascii="Arial Narrow" w:hAnsi="Arial Narrow" w:cs="Arial"/>
          <w:sz w:val="22"/>
          <w:szCs w:val="22"/>
        </w:rPr>
        <w:t>poskytnout Objednateli na jeho písemnou žádost veškeré doklady související s realizací Díla, které si mohou vyžádat kontrolní orgány,</w:t>
      </w:r>
    </w:p>
    <w:p w14:paraId="341DE1E6" w14:textId="77777777" w:rsidR="0018692A" w:rsidRPr="0018692A" w:rsidRDefault="004655F0" w:rsidP="00943BFE">
      <w:pPr>
        <w:numPr>
          <w:ilvl w:val="3"/>
          <w:numId w:val="6"/>
        </w:numPr>
        <w:ind w:hanging="900"/>
        <w:jc w:val="both"/>
        <w:rPr>
          <w:rFonts w:ascii="Arial Narrow" w:hAnsi="Arial Narrow" w:cs="Arial"/>
          <w:snapToGrid w:val="0"/>
          <w:sz w:val="22"/>
          <w:szCs w:val="22"/>
        </w:rPr>
      </w:pPr>
      <w:r w:rsidRPr="00D65169">
        <w:rPr>
          <w:rFonts w:ascii="Arial Narrow" w:hAnsi="Arial Narrow" w:cs="Arial"/>
          <w:sz w:val="22"/>
          <w:szCs w:val="22"/>
        </w:rPr>
        <w:t>součinnost z</w:t>
      </w:r>
      <w:r w:rsidR="004806B0" w:rsidRPr="00D65169">
        <w:rPr>
          <w:rFonts w:ascii="Arial Narrow" w:hAnsi="Arial Narrow" w:cs="Arial"/>
          <w:sz w:val="22"/>
          <w:szCs w:val="22"/>
        </w:rPr>
        <w:t>hotovitele při kolaudaci stavby</w:t>
      </w:r>
      <w:r w:rsidR="0018692A">
        <w:rPr>
          <w:rFonts w:ascii="Arial Narrow" w:hAnsi="Arial Narrow" w:cs="Arial"/>
          <w:sz w:val="22"/>
          <w:szCs w:val="22"/>
        </w:rPr>
        <w:t>,</w:t>
      </w:r>
    </w:p>
    <w:p w14:paraId="2DA2898A" w14:textId="135E68DD" w:rsidR="006D4866" w:rsidRPr="000A0F1F" w:rsidRDefault="0018692A" w:rsidP="00943BFE">
      <w:pPr>
        <w:numPr>
          <w:ilvl w:val="3"/>
          <w:numId w:val="6"/>
        </w:numPr>
        <w:ind w:hanging="900"/>
        <w:jc w:val="both"/>
        <w:rPr>
          <w:rFonts w:ascii="Arial Narrow" w:hAnsi="Arial Narrow" w:cs="Arial"/>
          <w:sz w:val="22"/>
          <w:szCs w:val="22"/>
        </w:rPr>
      </w:pPr>
      <w:r w:rsidRPr="000A0F1F">
        <w:rPr>
          <w:rFonts w:ascii="Arial Narrow" w:hAnsi="Arial Narrow" w:cs="Arial"/>
          <w:sz w:val="22"/>
          <w:szCs w:val="22"/>
        </w:rPr>
        <w:t xml:space="preserve">zaškolení obsluhy v rozsahu odpovídajícímu předmětu </w:t>
      </w:r>
      <w:r w:rsidR="00942BEE" w:rsidRPr="000A0F1F">
        <w:rPr>
          <w:rFonts w:ascii="Arial Narrow" w:hAnsi="Arial Narrow" w:cs="Arial"/>
          <w:sz w:val="22"/>
          <w:szCs w:val="22"/>
        </w:rPr>
        <w:t>Díla</w:t>
      </w:r>
      <w:r w:rsidRPr="000A0F1F">
        <w:rPr>
          <w:rFonts w:ascii="Arial Narrow" w:hAnsi="Arial Narrow" w:cs="Arial"/>
          <w:sz w:val="22"/>
          <w:szCs w:val="22"/>
        </w:rPr>
        <w:t>, v min. rozsahu: sestavení plastového roštu, provedení rozvodů teplonosného média, spuštění technologie, provedení ledové plochy, údržba ledové plochy, odstavení systému, demontáž rozvodů teplonosného média, demontáž plastové roštu, atd.,</w:t>
      </w:r>
    </w:p>
    <w:p w14:paraId="4B8FFB43" w14:textId="32BA84D8" w:rsidR="0018692A" w:rsidRPr="000A0F1F" w:rsidRDefault="0018692A" w:rsidP="00943BFE">
      <w:pPr>
        <w:numPr>
          <w:ilvl w:val="3"/>
          <w:numId w:val="6"/>
        </w:numPr>
        <w:ind w:hanging="900"/>
        <w:jc w:val="both"/>
        <w:rPr>
          <w:rFonts w:ascii="Arial Narrow" w:hAnsi="Arial Narrow" w:cs="Arial"/>
          <w:sz w:val="22"/>
          <w:szCs w:val="22"/>
        </w:rPr>
      </w:pPr>
      <w:r w:rsidRPr="000A0F1F">
        <w:rPr>
          <w:rFonts w:ascii="Arial Narrow" w:hAnsi="Arial Narrow" w:cs="Arial"/>
          <w:sz w:val="22"/>
          <w:szCs w:val="22"/>
        </w:rPr>
        <w:t>vypracování provozního řádu, ve kterém budou popsány veškeré výše uvedené úkony týkající se zřízení ledové plochy, jeho údržby a demontáže mobilního kluziště a vypracování havarijního plánu, kde budou popsány veškeré úkony, které musí být provedeny v případě vzniku havárie</w:t>
      </w:r>
      <w:r w:rsidR="00942BEE" w:rsidRPr="000A0F1F">
        <w:rPr>
          <w:rFonts w:ascii="Arial Narrow" w:hAnsi="Arial Narrow" w:cs="Arial"/>
          <w:sz w:val="22"/>
          <w:szCs w:val="22"/>
        </w:rPr>
        <w:t>.</w:t>
      </w:r>
    </w:p>
    <w:p w14:paraId="4F833C30" w14:textId="77777777" w:rsidR="004806B0" w:rsidRPr="00D65169" w:rsidRDefault="004806B0" w:rsidP="00F12DA8">
      <w:pPr>
        <w:ind w:left="1506"/>
        <w:jc w:val="both"/>
        <w:rPr>
          <w:rFonts w:ascii="Arial Narrow" w:hAnsi="Arial Narrow" w:cs="Arial"/>
          <w:snapToGrid w:val="0"/>
          <w:sz w:val="22"/>
          <w:szCs w:val="22"/>
        </w:rPr>
      </w:pPr>
    </w:p>
    <w:p w14:paraId="78A8DB18" w14:textId="77C2BFFA"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 xml:space="preserve">Projektová dokumentace </w:t>
      </w:r>
      <w:r w:rsidR="004655F0" w:rsidRPr="00D65169">
        <w:rPr>
          <w:rFonts w:ascii="Arial Narrow" w:hAnsi="Arial Narrow" w:cs="Arial"/>
          <w:sz w:val="22"/>
          <w:szCs w:val="22"/>
        </w:rPr>
        <w:t xml:space="preserve">(Dokumentace pro provádění </w:t>
      </w:r>
      <w:r w:rsidR="00960484">
        <w:rPr>
          <w:rFonts w:ascii="Arial Narrow" w:hAnsi="Arial Narrow" w:cs="Arial"/>
          <w:sz w:val="22"/>
          <w:szCs w:val="22"/>
        </w:rPr>
        <w:t>stavby ve smyslu čl. 2.2 písm. a</w:t>
      </w:r>
      <w:r w:rsidR="004655F0" w:rsidRPr="00D65169">
        <w:rPr>
          <w:rFonts w:ascii="Arial Narrow" w:hAnsi="Arial Narrow" w:cs="Arial"/>
          <w:sz w:val="22"/>
          <w:szCs w:val="22"/>
        </w:rPr>
        <w:t>) této Smlouvy) a následující stupně dokumentací.</w:t>
      </w:r>
    </w:p>
    <w:p w14:paraId="00EA29E0" w14:textId="4F9B46A7" w:rsidR="00257C2B" w:rsidRPr="00D65169" w:rsidRDefault="00FB4518" w:rsidP="000C5683">
      <w:pPr>
        <w:numPr>
          <w:ilvl w:val="2"/>
          <w:numId w:val="6"/>
        </w:numPr>
        <w:jc w:val="both"/>
        <w:rPr>
          <w:rFonts w:ascii="Arial Narrow" w:hAnsi="Arial Narrow" w:cs="Arial"/>
          <w:sz w:val="22"/>
          <w:szCs w:val="22"/>
        </w:rPr>
      </w:pPr>
      <w:r w:rsidRPr="00D65169">
        <w:rPr>
          <w:rFonts w:ascii="Arial Narrow" w:hAnsi="Arial Narrow" w:cs="Arial"/>
          <w:sz w:val="22"/>
          <w:szCs w:val="22"/>
        </w:rPr>
        <w:t>D</w:t>
      </w:r>
      <w:r w:rsidR="00257C2B" w:rsidRPr="00D65169">
        <w:rPr>
          <w:rFonts w:ascii="Arial Narrow" w:hAnsi="Arial Narrow" w:cs="Arial"/>
          <w:sz w:val="22"/>
          <w:szCs w:val="22"/>
        </w:rPr>
        <w:t>okumentace</w:t>
      </w:r>
      <w:r w:rsidR="00FB23B1" w:rsidRPr="00D65169">
        <w:rPr>
          <w:rFonts w:ascii="Arial Narrow" w:hAnsi="Arial Narrow" w:cs="Arial"/>
          <w:sz w:val="22"/>
          <w:szCs w:val="22"/>
        </w:rPr>
        <w:t xml:space="preserve"> pro provádění stavby podle čl. 2.2 </w:t>
      </w:r>
      <w:r w:rsidR="00E33000" w:rsidRPr="00D65169">
        <w:rPr>
          <w:rFonts w:ascii="Arial Narrow" w:hAnsi="Arial Narrow" w:cs="Arial"/>
          <w:sz w:val="22"/>
          <w:szCs w:val="22"/>
        </w:rPr>
        <w:t xml:space="preserve">písm. </w:t>
      </w:r>
      <w:r w:rsidR="00960484">
        <w:rPr>
          <w:rFonts w:ascii="Arial Narrow" w:hAnsi="Arial Narrow" w:cs="Arial"/>
          <w:sz w:val="22"/>
          <w:szCs w:val="22"/>
        </w:rPr>
        <w:t>a</w:t>
      </w:r>
      <w:r w:rsidR="00FB23B1" w:rsidRPr="00D65169">
        <w:rPr>
          <w:rFonts w:ascii="Arial Narrow" w:hAnsi="Arial Narrow" w:cs="Arial"/>
          <w:sz w:val="22"/>
          <w:szCs w:val="22"/>
        </w:rPr>
        <w:t>) Smlouvy</w:t>
      </w:r>
      <w:r w:rsidR="00257C2B" w:rsidRPr="00D65169">
        <w:rPr>
          <w:rFonts w:ascii="Arial Narrow" w:hAnsi="Arial Narrow" w:cs="Arial"/>
          <w:sz w:val="22"/>
          <w:szCs w:val="22"/>
        </w:rPr>
        <w:t xml:space="preserve"> </w:t>
      </w:r>
      <w:r w:rsidR="00FB23B1" w:rsidRPr="00D65169">
        <w:rPr>
          <w:rFonts w:ascii="Arial Narrow" w:hAnsi="Arial Narrow" w:cs="Arial"/>
          <w:sz w:val="22"/>
          <w:szCs w:val="22"/>
        </w:rPr>
        <w:t xml:space="preserve">je </w:t>
      </w:r>
      <w:r w:rsidR="00257C2B" w:rsidRPr="00D65169">
        <w:rPr>
          <w:rFonts w:ascii="Arial Narrow" w:hAnsi="Arial Narrow" w:cs="Arial"/>
          <w:sz w:val="22"/>
          <w:szCs w:val="22"/>
        </w:rPr>
        <w:t>vypracován</w:t>
      </w:r>
      <w:r w:rsidR="00FB23B1" w:rsidRPr="00D65169">
        <w:rPr>
          <w:rFonts w:ascii="Arial Narrow" w:hAnsi="Arial Narrow" w:cs="Arial"/>
          <w:sz w:val="22"/>
          <w:szCs w:val="22"/>
        </w:rPr>
        <w:t>a</w:t>
      </w:r>
      <w:r w:rsidR="00257C2B" w:rsidRPr="00D65169">
        <w:rPr>
          <w:rFonts w:ascii="Arial Narrow" w:hAnsi="Arial Narrow" w:cs="Arial"/>
          <w:sz w:val="22"/>
          <w:szCs w:val="22"/>
        </w:rPr>
        <w:t xml:space="preserve"> v souladu se zákonem č. 183/2006 Sb., o územním plánování a stavebním řádu (dále též jako „stavební zákon“) a prováděcími předpisy v rozsahu specifikovaném vyhláškou č. 499/2006 Sb., </w:t>
      </w:r>
      <w:r w:rsidRPr="00D65169">
        <w:rPr>
          <w:rFonts w:ascii="Arial Narrow" w:hAnsi="Arial Narrow" w:cs="Arial"/>
          <w:sz w:val="22"/>
          <w:szCs w:val="22"/>
        </w:rPr>
        <w:t xml:space="preserve">o dokumentaci staveb, ve znění vyhlášky č. 62/2013 </w:t>
      </w:r>
      <w:r w:rsidR="00257C2B" w:rsidRPr="00D65169">
        <w:rPr>
          <w:rFonts w:ascii="Arial Narrow" w:hAnsi="Arial Narrow" w:cs="Arial"/>
          <w:sz w:val="22"/>
          <w:szCs w:val="22"/>
        </w:rPr>
        <w:t xml:space="preserve"> (dále</w:t>
      </w:r>
      <w:r w:rsidR="00FB23B1" w:rsidRPr="00D65169">
        <w:rPr>
          <w:rFonts w:ascii="Arial Narrow" w:hAnsi="Arial Narrow" w:cs="Arial"/>
          <w:sz w:val="22"/>
          <w:szCs w:val="22"/>
        </w:rPr>
        <w:t xml:space="preserve"> </w:t>
      </w:r>
      <w:r w:rsidR="00257C2B" w:rsidRPr="00D65169">
        <w:rPr>
          <w:rFonts w:ascii="Arial Narrow" w:hAnsi="Arial Narrow" w:cs="Arial"/>
          <w:sz w:val="22"/>
          <w:szCs w:val="22"/>
        </w:rPr>
        <w:t>též</w:t>
      </w:r>
      <w:r w:rsidR="00FB23B1" w:rsidRPr="00D65169">
        <w:rPr>
          <w:rFonts w:ascii="Arial Narrow" w:hAnsi="Arial Narrow" w:cs="Arial"/>
          <w:sz w:val="22"/>
          <w:szCs w:val="22"/>
        </w:rPr>
        <w:t xml:space="preserve"> </w:t>
      </w:r>
      <w:r w:rsidR="00257C2B" w:rsidRPr="00D65169">
        <w:rPr>
          <w:rFonts w:ascii="Arial Narrow" w:hAnsi="Arial Narrow" w:cs="Arial"/>
          <w:sz w:val="22"/>
          <w:szCs w:val="22"/>
        </w:rPr>
        <w:t>jako „vyhláška</w:t>
      </w:r>
      <w:r w:rsidR="00FB23B1" w:rsidRPr="00D65169">
        <w:rPr>
          <w:rFonts w:ascii="Arial Narrow" w:hAnsi="Arial Narrow" w:cs="Arial"/>
          <w:sz w:val="22"/>
          <w:szCs w:val="22"/>
        </w:rPr>
        <w:t xml:space="preserve"> </w:t>
      </w:r>
      <w:r w:rsidR="00257C2B" w:rsidRPr="00D65169">
        <w:rPr>
          <w:rFonts w:ascii="Arial Narrow" w:hAnsi="Arial Narrow" w:cs="Arial"/>
          <w:sz w:val="22"/>
          <w:szCs w:val="22"/>
        </w:rPr>
        <w:t>o dokumentaci staveb“).</w:t>
      </w:r>
    </w:p>
    <w:p w14:paraId="3255171F" w14:textId="77777777" w:rsidR="00257C2B" w:rsidRPr="00D65169" w:rsidRDefault="00257C2B" w:rsidP="00257C2B">
      <w:pPr>
        <w:numPr>
          <w:ilvl w:val="2"/>
          <w:numId w:val="6"/>
        </w:numPr>
        <w:jc w:val="both"/>
        <w:rPr>
          <w:rFonts w:ascii="Arial Narrow" w:hAnsi="Arial Narrow" w:cs="Arial"/>
          <w:snapToGrid w:val="0"/>
          <w:sz w:val="22"/>
          <w:szCs w:val="22"/>
        </w:rPr>
      </w:pPr>
      <w:r w:rsidRPr="00D65169">
        <w:rPr>
          <w:rFonts w:ascii="Arial Narrow" w:hAnsi="Arial Narrow" w:cs="Arial"/>
          <w:snapToGrid w:val="0"/>
          <w:sz w:val="22"/>
          <w:szCs w:val="22"/>
        </w:rPr>
        <w:t>Projektová dokumentace pro provádění stavby</w:t>
      </w:r>
    </w:p>
    <w:p w14:paraId="0564C234" w14:textId="77777777" w:rsidR="00257C2B" w:rsidRPr="00D65169" w:rsidRDefault="00257C2B" w:rsidP="00257C2B">
      <w:pPr>
        <w:numPr>
          <w:ilvl w:val="3"/>
          <w:numId w:val="6"/>
        </w:numPr>
        <w:ind w:hanging="900"/>
        <w:jc w:val="both"/>
        <w:rPr>
          <w:rFonts w:ascii="Arial Narrow" w:hAnsi="Arial Narrow" w:cs="Arial"/>
          <w:sz w:val="22"/>
          <w:szCs w:val="22"/>
        </w:rPr>
      </w:pPr>
      <w:r w:rsidRPr="00D65169">
        <w:rPr>
          <w:rFonts w:ascii="Arial Narrow" w:hAnsi="Arial Narrow" w:cs="Arial"/>
          <w:sz w:val="22"/>
          <w:szCs w:val="22"/>
        </w:rPr>
        <w:t xml:space="preserve">Objednatel předá Zhotoviteli </w:t>
      </w:r>
      <w:r w:rsidR="00FB4518" w:rsidRPr="00D65169">
        <w:rPr>
          <w:rFonts w:ascii="Arial Narrow" w:hAnsi="Arial Narrow" w:cs="Arial"/>
          <w:sz w:val="22"/>
          <w:szCs w:val="22"/>
        </w:rPr>
        <w:t>Projektovou dokumentaci, resp. D</w:t>
      </w:r>
      <w:r w:rsidRPr="00D65169">
        <w:rPr>
          <w:rFonts w:ascii="Arial Narrow" w:hAnsi="Arial Narrow" w:cs="Arial"/>
          <w:sz w:val="22"/>
          <w:szCs w:val="22"/>
        </w:rPr>
        <w:t xml:space="preserve">okumentaci pro provádění stavby (DPS) při podpisu </w:t>
      </w:r>
      <w:r w:rsidR="00A061D3" w:rsidRPr="00D65169">
        <w:rPr>
          <w:rFonts w:ascii="Arial Narrow" w:hAnsi="Arial Narrow" w:cs="Arial"/>
          <w:sz w:val="22"/>
          <w:szCs w:val="22"/>
        </w:rPr>
        <w:t>Smlouv</w:t>
      </w:r>
      <w:r w:rsidRPr="00D65169">
        <w:rPr>
          <w:rFonts w:ascii="Arial Narrow" w:hAnsi="Arial Narrow" w:cs="Arial"/>
          <w:sz w:val="22"/>
          <w:szCs w:val="22"/>
        </w:rPr>
        <w:t xml:space="preserve">y o dílo a to v počtu </w:t>
      </w:r>
      <w:r w:rsidR="00D7382E" w:rsidRPr="00D65169">
        <w:rPr>
          <w:rFonts w:ascii="Arial Narrow" w:hAnsi="Arial Narrow" w:cs="Arial"/>
          <w:sz w:val="22"/>
          <w:szCs w:val="22"/>
        </w:rPr>
        <w:t>2</w:t>
      </w:r>
      <w:r w:rsidRPr="00D65169">
        <w:rPr>
          <w:rFonts w:ascii="Arial Narrow" w:hAnsi="Arial Narrow" w:cs="Arial"/>
          <w:sz w:val="22"/>
          <w:szCs w:val="22"/>
        </w:rPr>
        <w:t xml:space="preserve"> ks v listinné podobě a v počtu 1 ks v elektronické podobě na datovém nosiči.</w:t>
      </w:r>
    </w:p>
    <w:p w14:paraId="057AFDE1" w14:textId="77777777" w:rsidR="00257C2B" w:rsidRPr="00D65169" w:rsidRDefault="00257C2B" w:rsidP="00257C2B">
      <w:pPr>
        <w:numPr>
          <w:ilvl w:val="3"/>
          <w:numId w:val="6"/>
        </w:numPr>
        <w:ind w:hanging="900"/>
        <w:jc w:val="both"/>
        <w:rPr>
          <w:rFonts w:ascii="Arial Narrow" w:hAnsi="Arial Narrow" w:cs="Arial"/>
          <w:sz w:val="22"/>
          <w:szCs w:val="22"/>
        </w:rPr>
      </w:pPr>
      <w:r w:rsidRPr="00D65169">
        <w:rPr>
          <w:rFonts w:ascii="Arial Narrow" w:hAnsi="Arial Narrow" w:cs="Arial"/>
          <w:sz w:val="22"/>
          <w:szCs w:val="22"/>
        </w:rPr>
        <w:t>Zhotovitel předá Objednateli ke schválení výrobní dokumentaci, dílenské výkresy a technologické postupy. Technologick</w:t>
      </w:r>
      <w:r w:rsidR="00D7382E" w:rsidRPr="00D65169">
        <w:rPr>
          <w:rFonts w:ascii="Arial Narrow" w:hAnsi="Arial Narrow" w:cs="Arial"/>
          <w:sz w:val="22"/>
          <w:szCs w:val="22"/>
        </w:rPr>
        <w:t>é postupy</w:t>
      </w:r>
      <w:r w:rsidRPr="00D65169">
        <w:rPr>
          <w:rFonts w:ascii="Arial Narrow" w:hAnsi="Arial Narrow" w:cs="Arial"/>
          <w:sz w:val="22"/>
          <w:szCs w:val="22"/>
        </w:rPr>
        <w:t xml:space="preserve"> </w:t>
      </w:r>
      <w:r w:rsidR="00D7382E" w:rsidRPr="00D65169">
        <w:rPr>
          <w:rFonts w:ascii="Arial Narrow" w:hAnsi="Arial Narrow" w:cs="Arial"/>
          <w:sz w:val="22"/>
          <w:szCs w:val="22"/>
        </w:rPr>
        <w:t>budou</w:t>
      </w:r>
      <w:r w:rsidRPr="00D65169">
        <w:rPr>
          <w:rFonts w:ascii="Arial Narrow" w:hAnsi="Arial Narrow" w:cs="Arial"/>
          <w:sz w:val="22"/>
          <w:szCs w:val="22"/>
        </w:rPr>
        <w:t xml:space="preserve"> obsahovat přinejmenším identifikační údaje Zhotovitele, detailní pracovní postup rozepsaný do všech činností a dodávek všech i pomocných materiálů, vyhodnocení významných </w:t>
      </w:r>
      <w:r w:rsidR="00F12DA8" w:rsidRPr="00D65169">
        <w:rPr>
          <w:rFonts w:ascii="Arial Narrow" w:hAnsi="Arial Narrow" w:cs="Arial"/>
          <w:sz w:val="22"/>
          <w:szCs w:val="22"/>
        </w:rPr>
        <w:t xml:space="preserve">rizik souvisejících s uvedenými </w:t>
      </w:r>
      <w:r w:rsidRPr="00D65169">
        <w:rPr>
          <w:rFonts w:ascii="Arial Narrow" w:hAnsi="Arial Narrow" w:cs="Arial"/>
          <w:sz w:val="22"/>
          <w:szCs w:val="22"/>
        </w:rPr>
        <w:t>pracemi a opatření pro eliminaci nebo omezení rizik.</w:t>
      </w:r>
    </w:p>
    <w:p w14:paraId="5A6A4650" w14:textId="77777777" w:rsidR="00257C2B" w:rsidRPr="00D65169" w:rsidRDefault="00FB4518" w:rsidP="00257C2B">
      <w:pPr>
        <w:numPr>
          <w:ilvl w:val="2"/>
          <w:numId w:val="6"/>
        </w:numPr>
        <w:jc w:val="both"/>
        <w:rPr>
          <w:rFonts w:ascii="Arial Narrow" w:hAnsi="Arial Narrow" w:cs="Arial"/>
          <w:snapToGrid w:val="0"/>
          <w:sz w:val="22"/>
          <w:szCs w:val="22"/>
        </w:rPr>
      </w:pPr>
      <w:r w:rsidRPr="00D65169">
        <w:rPr>
          <w:rFonts w:ascii="Arial Narrow" w:hAnsi="Arial Narrow" w:cs="Arial"/>
          <w:sz w:val="22"/>
          <w:szCs w:val="22"/>
        </w:rPr>
        <w:t>D</w:t>
      </w:r>
      <w:r w:rsidR="00257C2B" w:rsidRPr="00D65169">
        <w:rPr>
          <w:rFonts w:ascii="Arial Narrow" w:hAnsi="Arial Narrow" w:cs="Arial"/>
          <w:sz w:val="22"/>
          <w:szCs w:val="22"/>
        </w:rPr>
        <w:t>okumentace skutečného provedení stavby</w:t>
      </w:r>
      <w:r w:rsidR="00257C2B" w:rsidRPr="00D65169">
        <w:rPr>
          <w:rFonts w:ascii="Arial Narrow" w:hAnsi="Arial Narrow" w:cs="Arial"/>
          <w:snapToGrid w:val="0"/>
          <w:sz w:val="22"/>
          <w:szCs w:val="22"/>
        </w:rPr>
        <w:t xml:space="preserve"> </w:t>
      </w:r>
    </w:p>
    <w:p w14:paraId="3A185BA5" w14:textId="77777777" w:rsidR="00257C2B" w:rsidRPr="00D65169" w:rsidRDefault="00257C2B" w:rsidP="00257C2B">
      <w:pPr>
        <w:numPr>
          <w:ilvl w:val="3"/>
          <w:numId w:val="6"/>
        </w:numPr>
        <w:ind w:hanging="939"/>
        <w:jc w:val="both"/>
        <w:rPr>
          <w:rFonts w:ascii="Arial Narrow" w:hAnsi="Arial Narrow" w:cs="Arial"/>
          <w:snapToGrid w:val="0"/>
          <w:sz w:val="22"/>
          <w:szCs w:val="22"/>
        </w:rPr>
      </w:pPr>
      <w:r w:rsidRPr="00D65169">
        <w:rPr>
          <w:rFonts w:ascii="Arial Narrow" w:hAnsi="Arial Narrow" w:cs="Arial"/>
          <w:snapToGrid w:val="0"/>
          <w:sz w:val="22"/>
          <w:szCs w:val="22"/>
        </w:rPr>
        <w:t>Dokumentaci skutečného provedení stavby vypracuje Zhotovitel jako součást dodávky stavby.</w:t>
      </w:r>
      <w:r w:rsidR="00772887" w:rsidRPr="00D65169">
        <w:rPr>
          <w:rFonts w:ascii="Arial Narrow" w:hAnsi="Arial Narrow" w:cs="Arial"/>
          <w:snapToGrid w:val="0"/>
          <w:sz w:val="22"/>
          <w:szCs w:val="22"/>
        </w:rPr>
        <w:t xml:space="preserve"> Ustanovení čl. 2.3.1.1 této Smlouvy se použije obdobě.</w:t>
      </w:r>
    </w:p>
    <w:p w14:paraId="53808C60" w14:textId="77777777" w:rsidR="00257C2B" w:rsidRPr="00D65169" w:rsidRDefault="00257C2B" w:rsidP="00257C2B">
      <w:pPr>
        <w:numPr>
          <w:ilvl w:val="3"/>
          <w:numId w:val="6"/>
        </w:numPr>
        <w:ind w:hanging="939"/>
        <w:jc w:val="both"/>
        <w:rPr>
          <w:rFonts w:ascii="Arial Narrow" w:hAnsi="Arial Narrow" w:cs="Arial"/>
          <w:snapToGrid w:val="0"/>
          <w:sz w:val="22"/>
          <w:szCs w:val="22"/>
        </w:rPr>
      </w:pPr>
      <w:r w:rsidRPr="00D65169">
        <w:rPr>
          <w:rFonts w:ascii="Arial Narrow" w:hAnsi="Arial Narrow" w:cs="Arial"/>
          <w:snapToGrid w:val="0"/>
          <w:sz w:val="22"/>
          <w:szCs w:val="22"/>
        </w:rPr>
        <w:t>Dokumentace skutečného provedení stavby bude předána Objednateli ve třech vyhotoveních v grafické (tištěné) podobě a jednou v elektronické podobě na datovém nosiči CD-ROM nebo obdobném nejpozději do termínu předání</w:t>
      </w:r>
      <w:r w:rsidR="00B84436" w:rsidRPr="00D65169">
        <w:rPr>
          <w:rFonts w:ascii="Arial Narrow" w:hAnsi="Arial Narrow" w:cs="Arial"/>
          <w:snapToGrid w:val="0"/>
          <w:sz w:val="22"/>
          <w:szCs w:val="22"/>
        </w:rPr>
        <w:t xml:space="preserve"> </w:t>
      </w:r>
      <w:r w:rsidRPr="00D65169">
        <w:rPr>
          <w:rFonts w:ascii="Arial Narrow" w:hAnsi="Arial Narrow" w:cs="Arial"/>
          <w:snapToGrid w:val="0"/>
          <w:sz w:val="22"/>
          <w:szCs w:val="22"/>
        </w:rPr>
        <w:t xml:space="preserve">a převzetí </w:t>
      </w:r>
      <w:r w:rsidR="0080489F" w:rsidRPr="00D65169">
        <w:rPr>
          <w:rFonts w:ascii="Arial Narrow" w:hAnsi="Arial Narrow" w:cs="Arial"/>
          <w:snapToGrid w:val="0"/>
          <w:sz w:val="22"/>
          <w:szCs w:val="22"/>
        </w:rPr>
        <w:t>D</w:t>
      </w:r>
      <w:r w:rsidRPr="00D65169">
        <w:rPr>
          <w:rFonts w:ascii="Arial Narrow" w:hAnsi="Arial Narrow" w:cs="Arial"/>
          <w:snapToGrid w:val="0"/>
          <w:sz w:val="22"/>
          <w:szCs w:val="22"/>
        </w:rPr>
        <w:t>íla. Datový nosič bude řádně označen a bude na něm označeno,</w:t>
      </w:r>
      <w:r w:rsidR="00B84436" w:rsidRPr="00D65169">
        <w:rPr>
          <w:rFonts w:ascii="Arial Narrow" w:hAnsi="Arial Narrow" w:cs="Arial"/>
          <w:snapToGrid w:val="0"/>
          <w:sz w:val="22"/>
          <w:szCs w:val="22"/>
        </w:rPr>
        <w:t xml:space="preserve"> </w:t>
      </w:r>
      <w:r w:rsidRPr="00D65169">
        <w:rPr>
          <w:rFonts w:ascii="Arial Narrow" w:hAnsi="Arial Narrow" w:cs="Arial"/>
          <w:snapToGrid w:val="0"/>
          <w:sz w:val="22"/>
          <w:szCs w:val="22"/>
        </w:rPr>
        <w:t>o jakou projektovou dokumentaci se jedná a kdy byl datový nosič vyhotoven.</w:t>
      </w:r>
    </w:p>
    <w:p w14:paraId="05962B00" w14:textId="77777777" w:rsidR="00257C2B" w:rsidRPr="00D65169" w:rsidRDefault="00257C2B" w:rsidP="00257C2B">
      <w:pPr>
        <w:numPr>
          <w:ilvl w:val="3"/>
          <w:numId w:val="6"/>
        </w:numPr>
        <w:ind w:hanging="939"/>
        <w:jc w:val="both"/>
        <w:rPr>
          <w:rFonts w:ascii="Arial Narrow" w:hAnsi="Arial Narrow" w:cs="Arial"/>
          <w:snapToGrid w:val="0"/>
          <w:sz w:val="22"/>
          <w:szCs w:val="22"/>
        </w:rPr>
      </w:pPr>
      <w:r w:rsidRPr="00D65169">
        <w:rPr>
          <w:rFonts w:ascii="Arial Narrow" w:hAnsi="Arial Narrow" w:cs="Arial"/>
          <w:snapToGrid w:val="0"/>
          <w:sz w:val="22"/>
          <w:szCs w:val="22"/>
        </w:rPr>
        <w:t>Dokumentace skutečného provedení bude provedena podle následujících zásad:</w:t>
      </w:r>
    </w:p>
    <w:p w14:paraId="6CFC5698" w14:textId="77777777" w:rsidR="00257C2B" w:rsidRPr="00D65169" w:rsidRDefault="00257C2B" w:rsidP="00257C2B">
      <w:pPr>
        <w:pStyle w:val="Odstavecseseznamem"/>
        <w:numPr>
          <w:ilvl w:val="0"/>
          <w:numId w:val="10"/>
        </w:numPr>
        <w:jc w:val="both"/>
        <w:rPr>
          <w:rFonts w:ascii="Arial Narrow" w:hAnsi="Arial Narrow" w:cs="Arial"/>
          <w:snapToGrid w:val="0"/>
          <w:sz w:val="22"/>
          <w:szCs w:val="22"/>
        </w:rPr>
      </w:pPr>
      <w:r w:rsidRPr="00D65169">
        <w:rPr>
          <w:rFonts w:ascii="Arial Narrow" w:hAnsi="Arial Narrow" w:cs="Arial"/>
          <w:snapToGrid w:val="0"/>
          <w:sz w:val="22"/>
          <w:szCs w:val="22"/>
        </w:rPr>
        <w:t xml:space="preserve">Do dokumentace pro provádění </w:t>
      </w:r>
      <w:r w:rsidR="00B84436" w:rsidRPr="00D65169">
        <w:rPr>
          <w:rFonts w:ascii="Arial Narrow" w:hAnsi="Arial Narrow" w:cs="Arial"/>
          <w:snapToGrid w:val="0"/>
          <w:sz w:val="22"/>
          <w:szCs w:val="22"/>
        </w:rPr>
        <w:t xml:space="preserve">stavby všech stavebních objektů </w:t>
      </w:r>
      <w:r w:rsidRPr="00D65169">
        <w:rPr>
          <w:rFonts w:ascii="Arial Narrow" w:hAnsi="Arial Narrow" w:cs="Arial"/>
          <w:snapToGrid w:val="0"/>
          <w:sz w:val="22"/>
          <w:szCs w:val="22"/>
        </w:rPr>
        <w:t>a provozních souborů budou zřetelně vyznačeny všechny změny, k nimž došlo v průběhu zhotovení Díla.</w:t>
      </w:r>
    </w:p>
    <w:p w14:paraId="2792FCE2" w14:textId="77777777" w:rsidR="00257C2B" w:rsidRPr="00D65169" w:rsidRDefault="00257C2B" w:rsidP="00257C2B">
      <w:pPr>
        <w:pStyle w:val="Odstavecseseznamem"/>
        <w:numPr>
          <w:ilvl w:val="0"/>
          <w:numId w:val="10"/>
        </w:numPr>
        <w:jc w:val="both"/>
        <w:rPr>
          <w:rFonts w:ascii="Arial Narrow" w:hAnsi="Arial Narrow" w:cs="Arial"/>
          <w:snapToGrid w:val="0"/>
          <w:sz w:val="22"/>
          <w:szCs w:val="22"/>
        </w:rPr>
      </w:pPr>
      <w:r w:rsidRPr="00D65169">
        <w:rPr>
          <w:rFonts w:ascii="Arial Narrow" w:hAnsi="Arial Narrow" w:cs="Arial"/>
          <w:snapToGrid w:val="0"/>
          <w:sz w:val="22"/>
          <w:szCs w:val="22"/>
        </w:rPr>
        <w:t>Ty části dokumentace pro provádění stavby, u kterých nedošlo k žádným změnám, budou označeny nápisem „beze změn“.</w:t>
      </w:r>
    </w:p>
    <w:p w14:paraId="4CFC20B9" w14:textId="77777777" w:rsidR="00257C2B" w:rsidRPr="00D65169" w:rsidRDefault="00257C2B" w:rsidP="00257C2B">
      <w:pPr>
        <w:pStyle w:val="Odstavecseseznamem"/>
        <w:numPr>
          <w:ilvl w:val="0"/>
          <w:numId w:val="10"/>
        </w:numPr>
        <w:jc w:val="both"/>
        <w:rPr>
          <w:rFonts w:ascii="Arial Narrow" w:hAnsi="Arial Narrow" w:cs="Arial"/>
          <w:snapToGrid w:val="0"/>
          <w:sz w:val="22"/>
          <w:szCs w:val="22"/>
        </w:rPr>
      </w:pPr>
      <w:r w:rsidRPr="00D65169">
        <w:rPr>
          <w:rFonts w:ascii="Arial Narrow" w:hAnsi="Arial Narrow" w:cs="Arial"/>
          <w:snapToGrid w:val="0"/>
          <w:sz w:val="22"/>
          <w:szCs w:val="22"/>
        </w:rPr>
        <w:t>Každý výkres dokumentace skutečného provedení stavby bude opatřen jménem a příjmením osoby, která změny zakreslila, jejím podpisem a razítkem Zhotovitele.</w:t>
      </w:r>
    </w:p>
    <w:p w14:paraId="7F804301" w14:textId="77777777" w:rsidR="00257C2B" w:rsidRPr="00D65169" w:rsidRDefault="00257C2B" w:rsidP="00257C2B">
      <w:pPr>
        <w:pStyle w:val="Odstavecseseznamem"/>
        <w:numPr>
          <w:ilvl w:val="0"/>
          <w:numId w:val="10"/>
        </w:numPr>
        <w:jc w:val="both"/>
        <w:rPr>
          <w:rFonts w:ascii="Arial Narrow" w:hAnsi="Arial Narrow" w:cs="Arial"/>
          <w:snapToGrid w:val="0"/>
          <w:sz w:val="22"/>
          <w:szCs w:val="22"/>
        </w:rPr>
      </w:pPr>
      <w:r w:rsidRPr="00D65169">
        <w:rPr>
          <w:rFonts w:ascii="Arial Narrow" w:hAnsi="Arial Narrow" w:cs="Arial"/>
          <w:snapToGrid w:val="0"/>
          <w:sz w:val="22"/>
          <w:szCs w:val="22"/>
        </w:rPr>
        <w:t>U výkresů obsahujících změnu proti projektu pro provedení stavby bude přiložen i doklad, ze kterého bude vyplývat projednání změny s odpovědnou osobou Objednatele a její souhlasné stanovisko.</w:t>
      </w:r>
    </w:p>
    <w:p w14:paraId="7697697B" w14:textId="77777777" w:rsidR="00257C2B" w:rsidRDefault="00257C2B" w:rsidP="00257C2B">
      <w:pPr>
        <w:pStyle w:val="Odstavecseseznamem"/>
        <w:numPr>
          <w:ilvl w:val="0"/>
          <w:numId w:val="10"/>
        </w:numPr>
        <w:jc w:val="both"/>
        <w:rPr>
          <w:rFonts w:ascii="Arial Narrow" w:hAnsi="Arial Narrow" w:cs="Arial"/>
          <w:sz w:val="22"/>
          <w:szCs w:val="22"/>
        </w:rPr>
      </w:pPr>
      <w:r w:rsidRPr="00D65169">
        <w:rPr>
          <w:rFonts w:ascii="Arial Narrow" w:hAnsi="Arial Narrow" w:cs="Arial"/>
          <w:sz w:val="22"/>
          <w:szCs w:val="22"/>
        </w:rPr>
        <w:lastRenderedPageBreak/>
        <w:t>Vyhotovení dokumentace skutečného provedení stavby připravené k potvrzení stavebním úřadem ve třech vyhotoveních, která bude ve všech svých částech výrazně označena „dokumentace skutečného provedení“ a bu</w:t>
      </w:r>
      <w:r w:rsidR="00B84436" w:rsidRPr="00D65169">
        <w:rPr>
          <w:rFonts w:ascii="Arial Narrow" w:hAnsi="Arial Narrow" w:cs="Arial"/>
          <w:sz w:val="22"/>
          <w:szCs w:val="22"/>
        </w:rPr>
        <w:t xml:space="preserve">de opatřena razítkem a podpisem </w:t>
      </w:r>
      <w:r w:rsidRPr="00D65169">
        <w:rPr>
          <w:rFonts w:ascii="Arial Narrow" w:hAnsi="Arial Narrow" w:cs="Arial"/>
          <w:sz w:val="22"/>
          <w:szCs w:val="22"/>
        </w:rPr>
        <w:t>odpovědného a oprávněn</w:t>
      </w:r>
      <w:r w:rsidR="00B84436" w:rsidRPr="00D65169">
        <w:rPr>
          <w:rFonts w:ascii="Arial Narrow" w:hAnsi="Arial Narrow" w:cs="Arial"/>
          <w:sz w:val="22"/>
          <w:szCs w:val="22"/>
        </w:rPr>
        <w:t xml:space="preserve">ého zástupce Zhotovitele </w:t>
      </w:r>
      <w:r w:rsidRPr="00D65169">
        <w:rPr>
          <w:rFonts w:ascii="Arial Narrow" w:hAnsi="Arial Narrow" w:cs="Arial"/>
          <w:sz w:val="22"/>
          <w:szCs w:val="22"/>
        </w:rPr>
        <w:t>s autorizací. V případě připomínek stavebního úřadu v rámci schvalovacího řízení Zhotovitel doplní, event. přepracuje bezúplatně dotčenou část dokumentace skutečného provedení.</w:t>
      </w:r>
    </w:p>
    <w:p w14:paraId="065A5234" w14:textId="77777777" w:rsidR="0049024C" w:rsidRDefault="0049024C" w:rsidP="0049024C">
      <w:pPr>
        <w:jc w:val="both"/>
        <w:rPr>
          <w:rFonts w:ascii="Arial Narrow" w:hAnsi="Arial Narrow" w:cs="Arial"/>
          <w:sz w:val="22"/>
          <w:szCs w:val="22"/>
        </w:rPr>
      </w:pPr>
    </w:p>
    <w:p w14:paraId="79334D90" w14:textId="77777777" w:rsidR="00C22B78" w:rsidRPr="00D65169" w:rsidRDefault="00C22B78" w:rsidP="004A380F">
      <w:pPr>
        <w:jc w:val="both"/>
        <w:rPr>
          <w:rFonts w:ascii="Arial Narrow" w:hAnsi="Arial Narrow" w:cs="Arial"/>
          <w:sz w:val="22"/>
          <w:szCs w:val="22"/>
        </w:rPr>
      </w:pPr>
    </w:p>
    <w:p w14:paraId="5CF535F8"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Technická specifikace Díla</w:t>
      </w:r>
    </w:p>
    <w:p w14:paraId="46244ADA" w14:textId="37B97D66" w:rsidR="00257C2B" w:rsidRPr="00D65169" w:rsidRDefault="00257C2B" w:rsidP="00CE4CE0">
      <w:pPr>
        <w:numPr>
          <w:ilvl w:val="2"/>
          <w:numId w:val="6"/>
        </w:numPr>
        <w:jc w:val="both"/>
        <w:rPr>
          <w:rFonts w:ascii="Arial Narrow" w:hAnsi="Arial Narrow" w:cs="Arial"/>
          <w:sz w:val="22"/>
          <w:szCs w:val="22"/>
        </w:rPr>
      </w:pPr>
      <w:r w:rsidRPr="00D65169">
        <w:rPr>
          <w:rFonts w:ascii="Arial Narrow" w:hAnsi="Arial Narrow" w:cs="Arial"/>
          <w:snapToGrid w:val="0"/>
          <w:sz w:val="22"/>
          <w:szCs w:val="22"/>
        </w:rPr>
        <w:t>Obě smluvní strany se dohodly, že Zhotovitel dodá a namontuje výrobky</w:t>
      </w:r>
      <w:r w:rsidR="006D2202" w:rsidRPr="00D65169">
        <w:rPr>
          <w:rFonts w:ascii="Arial Narrow" w:hAnsi="Arial Narrow" w:cs="Arial"/>
          <w:snapToGrid w:val="0"/>
          <w:sz w:val="22"/>
          <w:szCs w:val="22"/>
        </w:rPr>
        <w:t xml:space="preserve"> a materiály</w:t>
      </w:r>
      <w:r w:rsidR="003876F1" w:rsidRPr="00D65169">
        <w:rPr>
          <w:rFonts w:ascii="Arial Narrow" w:hAnsi="Arial Narrow" w:cs="Arial"/>
          <w:snapToGrid w:val="0"/>
          <w:sz w:val="22"/>
          <w:szCs w:val="22"/>
        </w:rPr>
        <w:t>, které jsou v souladu</w:t>
      </w:r>
      <w:r w:rsidRPr="00D65169">
        <w:rPr>
          <w:rFonts w:ascii="Arial Narrow" w:hAnsi="Arial Narrow" w:cs="Arial"/>
          <w:snapToGrid w:val="0"/>
          <w:sz w:val="22"/>
          <w:szCs w:val="22"/>
        </w:rPr>
        <w:t xml:space="preserve"> s obchodn</w:t>
      </w:r>
      <w:r w:rsidR="00CE4CE0">
        <w:rPr>
          <w:rFonts w:ascii="Arial Narrow" w:hAnsi="Arial Narrow" w:cs="Arial"/>
          <w:snapToGrid w:val="0"/>
          <w:sz w:val="22"/>
          <w:szCs w:val="22"/>
        </w:rPr>
        <w:t>ími názvy uvedené v </w:t>
      </w:r>
      <w:r w:rsidR="00CE4CE0" w:rsidRPr="00CE4CE0">
        <w:rPr>
          <w:rFonts w:ascii="Arial Narrow" w:hAnsi="Arial Narrow" w:cs="Arial"/>
          <w:snapToGrid w:val="0"/>
          <w:sz w:val="22"/>
          <w:szCs w:val="22"/>
          <w:highlight w:val="yellow"/>
        </w:rPr>
        <w:t>Příloze č. 4</w:t>
      </w:r>
      <w:r w:rsidRPr="00D65169">
        <w:rPr>
          <w:rFonts w:ascii="Arial Narrow" w:hAnsi="Arial Narrow" w:cs="Arial"/>
          <w:snapToGrid w:val="0"/>
          <w:sz w:val="22"/>
          <w:szCs w:val="22"/>
        </w:rPr>
        <w:t xml:space="preserve"> této </w:t>
      </w:r>
      <w:r w:rsidR="00A061D3" w:rsidRPr="00D65169">
        <w:rPr>
          <w:rFonts w:ascii="Arial Narrow" w:hAnsi="Arial Narrow" w:cs="Arial"/>
          <w:snapToGrid w:val="0"/>
          <w:sz w:val="22"/>
          <w:szCs w:val="22"/>
        </w:rPr>
        <w:t>Smlouv</w:t>
      </w:r>
      <w:r w:rsidRPr="00D65169">
        <w:rPr>
          <w:rFonts w:ascii="Arial Narrow" w:hAnsi="Arial Narrow" w:cs="Arial"/>
          <w:snapToGrid w:val="0"/>
          <w:sz w:val="22"/>
          <w:szCs w:val="22"/>
        </w:rPr>
        <w:t>y (</w:t>
      </w:r>
      <w:r w:rsidR="00CE4CE0" w:rsidRPr="00CE4CE0">
        <w:rPr>
          <w:rFonts w:ascii="Arial Narrow" w:hAnsi="Arial Narrow" w:cs="Arial"/>
          <w:snapToGrid w:val="0"/>
          <w:sz w:val="22"/>
          <w:szCs w:val="22"/>
        </w:rPr>
        <w:t>Doklady prokazující shodu nabízených výrobků</w:t>
      </w:r>
      <w:r w:rsidRPr="00D65169">
        <w:rPr>
          <w:rFonts w:ascii="Arial Narrow" w:hAnsi="Arial Narrow" w:cs="Arial"/>
          <w:snapToGrid w:val="0"/>
          <w:sz w:val="22"/>
          <w:szCs w:val="22"/>
        </w:rPr>
        <w:t>)</w:t>
      </w:r>
      <w:r w:rsidR="00203910" w:rsidRPr="00D65169">
        <w:rPr>
          <w:rFonts w:ascii="Arial Narrow" w:hAnsi="Arial Narrow" w:cs="Arial"/>
          <w:snapToGrid w:val="0"/>
          <w:sz w:val="22"/>
          <w:szCs w:val="22"/>
        </w:rPr>
        <w:t xml:space="preserve"> a </w:t>
      </w:r>
      <w:r w:rsidR="006D2202" w:rsidRPr="00D65169">
        <w:rPr>
          <w:rFonts w:ascii="Arial Narrow" w:hAnsi="Arial Narrow" w:cs="Arial"/>
          <w:snapToGrid w:val="0"/>
          <w:sz w:val="22"/>
          <w:szCs w:val="22"/>
        </w:rPr>
        <w:t>mají takové vlastnosti</w:t>
      </w:r>
      <w:r w:rsidR="006D47A4" w:rsidRPr="00D65169">
        <w:rPr>
          <w:rFonts w:ascii="Arial Narrow" w:hAnsi="Arial Narrow" w:cs="Arial"/>
          <w:snapToGrid w:val="0"/>
          <w:sz w:val="22"/>
          <w:szCs w:val="22"/>
        </w:rPr>
        <w:t>, které byly deklarovány v nabídce</w:t>
      </w:r>
      <w:r w:rsidR="006D2202" w:rsidRPr="00D65169">
        <w:rPr>
          <w:rFonts w:ascii="Arial Narrow" w:hAnsi="Arial Narrow" w:cs="Arial"/>
          <w:snapToGrid w:val="0"/>
          <w:sz w:val="22"/>
          <w:szCs w:val="22"/>
        </w:rPr>
        <w:t>, a</w:t>
      </w:r>
      <w:r w:rsidR="00203910" w:rsidRPr="00D65169">
        <w:rPr>
          <w:rFonts w:ascii="Arial Narrow" w:hAnsi="Arial Narrow" w:cs="Arial"/>
          <w:snapToGrid w:val="0"/>
          <w:sz w:val="22"/>
          <w:szCs w:val="22"/>
        </w:rPr>
        <w:t xml:space="preserve"> aby po celou dobu předpokládané životnosti Díla (s ohledem na jeho charakter) byly při běžné údržbě a provozu pro stavebně technický účel, pro nějž bude stavba kolaudována, zaručena </w:t>
      </w:r>
      <w:r w:rsidR="00722A68" w:rsidRPr="00D65169">
        <w:rPr>
          <w:rFonts w:ascii="Arial Narrow" w:hAnsi="Arial Narrow" w:cs="Arial"/>
          <w:snapToGrid w:val="0"/>
          <w:sz w:val="22"/>
          <w:szCs w:val="22"/>
        </w:rPr>
        <w:t xml:space="preserve">požadovaná </w:t>
      </w:r>
      <w:r w:rsidR="00203910" w:rsidRPr="00D65169">
        <w:rPr>
          <w:rFonts w:ascii="Arial Narrow" w:hAnsi="Arial Narrow" w:cs="Arial"/>
          <w:snapToGrid w:val="0"/>
          <w:sz w:val="22"/>
          <w:szCs w:val="22"/>
        </w:rPr>
        <w:t>mechanická pevnost a stabilita</w:t>
      </w:r>
      <w:r w:rsidR="00722A68" w:rsidRPr="00D65169">
        <w:rPr>
          <w:rFonts w:ascii="Arial Narrow" w:hAnsi="Arial Narrow" w:cs="Arial"/>
          <w:snapToGrid w:val="0"/>
          <w:sz w:val="22"/>
          <w:szCs w:val="22"/>
        </w:rPr>
        <w:t>, požární bezpečnost, hygienické požadavky ochrany zdraví a životního prostředí, bezpečnost při užívání stavby, ochrany proti hluku a úspora energie</w:t>
      </w:r>
      <w:r w:rsidR="00203910" w:rsidRPr="00D65169">
        <w:rPr>
          <w:rFonts w:ascii="Arial Narrow" w:hAnsi="Arial Narrow" w:cs="Arial"/>
          <w:snapToGrid w:val="0"/>
          <w:sz w:val="22"/>
          <w:szCs w:val="22"/>
        </w:rPr>
        <w:t xml:space="preserve"> uvedeného Díla</w:t>
      </w:r>
      <w:r w:rsidR="009E0B40" w:rsidRPr="00D65169">
        <w:rPr>
          <w:rFonts w:ascii="Arial Narrow" w:hAnsi="Arial Narrow" w:cs="Arial"/>
          <w:snapToGrid w:val="0"/>
          <w:sz w:val="22"/>
          <w:szCs w:val="22"/>
        </w:rPr>
        <w:t>.</w:t>
      </w:r>
      <w:r w:rsidR="006D47A4" w:rsidRPr="00D65169">
        <w:rPr>
          <w:rFonts w:ascii="Arial Narrow" w:hAnsi="Arial Narrow" w:cs="Arial"/>
          <w:snapToGrid w:val="0"/>
          <w:sz w:val="22"/>
          <w:szCs w:val="22"/>
        </w:rPr>
        <w:t xml:space="preserve"> </w:t>
      </w:r>
    </w:p>
    <w:p w14:paraId="79586C47"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napToGrid w:val="0"/>
          <w:sz w:val="22"/>
          <w:szCs w:val="22"/>
        </w:rPr>
        <w:t xml:space="preserve">Odchylka v postupu Zhotovitele, která by měla negativní dopad na provedení Díla dle technologických předpisů pro montáž těchto výrobků nebo odchylka, která by měla negativní dopad na kvalitu těchto výrobků provedená bez souhlasu Objednatele, se považuje za podstatné porušení </w:t>
      </w:r>
      <w:r w:rsidR="00A061D3" w:rsidRPr="00D65169">
        <w:rPr>
          <w:rFonts w:ascii="Arial Narrow" w:hAnsi="Arial Narrow" w:cs="Arial"/>
          <w:snapToGrid w:val="0"/>
          <w:sz w:val="22"/>
          <w:szCs w:val="22"/>
        </w:rPr>
        <w:t>Smlouv</w:t>
      </w:r>
      <w:r w:rsidRPr="00D65169">
        <w:rPr>
          <w:rFonts w:ascii="Arial Narrow" w:hAnsi="Arial Narrow" w:cs="Arial"/>
          <w:snapToGrid w:val="0"/>
          <w:sz w:val="22"/>
          <w:szCs w:val="22"/>
        </w:rPr>
        <w:t>y.</w:t>
      </w:r>
    </w:p>
    <w:p w14:paraId="503ECCE3" w14:textId="77777777" w:rsidR="00B7051E" w:rsidRPr="00D65169" w:rsidRDefault="00B7051E" w:rsidP="00F12DA8">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3485F2F0" w14:textId="77777777" w:rsidTr="007501B4">
        <w:trPr>
          <w:trHeight w:val="604"/>
        </w:trPr>
        <w:tc>
          <w:tcPr>
            <w:tcW w:w="9072" w:type="dxa"/>
            <w:shd w:val="clear" w:color="auto" w:fill="E0E0E0"/>
            <w:vAlign w:val="center"/>
          </w:tcPr>
          <w:p w14:paraId="3CF23FCA" w14:textId="77777777" w:rsidR="00257C2B" w:rsidRPr="00D65169" w:rsidRDefault="00257C2B" w:rsidP="007501B4">
            <w:pPr>
              <w:pStyle w:val="Nadpis1"/>
              <w:numPr>
                <w:ilvl w:val="0"/>
                <w:numId w:val="6"/>
              </w:numPr>
              <w:rPr>
                <w:rFonts w:ascii="Arial Narrow" w:hAnsi="Arial Narrow" w:cs="Arial"/>
                <w:bCs/>
                <w:szCs w:val="22"/>
              </w:rPr>
            </w:pPr>
            <w:r w:rsidRPr="00D65169">
              <w:rPr>
                <w:rFonts w:ascii="Arial Narrow" w:hAnsi="Arial Narrow" w:cs="Arial"/>
                <w:bCs/>
                <w:sz w:val="22"/>
                <w:szCs w:val="22"/>
              </w:rPr>
              <w:t>TERMÍNY A MÍSTO PLNĚNÍ</w:t>
            </w:r>
          </w:p>
        </w:tc>
      </w:tr>
    </w:tbl>
    <w:p w14:paraId="11C5B0C4" w14:textId="77777777" w:rsidR="00257C2B" w:rsidRPr="00D65169" w:rsidRDefault="00257C2B" w:rsidP="00257C2B">
      <w:pPr>
        <w:jc w:val="both"/>
        <w:rPr>
          <w:rFonts w:ascii="Arial Narrow" w:hAnsi="Arial Narrow" w:cs="Arial"/>
          <w:sz w:val="22"/>
          <w:szCs w:val="22"/>
        </w:rPr>
      </w:pPr>
    </w:p>
    <w:p w14:paraId="681AFEEE" w14:textId="77777777" w:rsidR="00257C2B" w:rsidRPr="00D65169" w:rsidRDefault="00257C2B" w:rsidP="00257C2B">
      <w:pPr>
        <w:numPr>
          <w:ilvl w:val="1"/>
          <w:numId w:val="6"/>
        </w:numPr>
        <w:tabs>
          <w:tab w:val="num" w:pos="709"/>
        </w:tabs>
        <w:ind w:left="720"/>
        <w:jc w:val="both"/>
        <w:rPr>
          <w:rFonts w:ascii="Arial Narrow" w:hAnsi="Arial Narrow" w:cs="Arial"/>
          <w:sz w:val="22"/>
          <w:szCs w:val="22"/>
        </w:rPr>
      </w:pPr>
      <w:r w:rsidRPr="00D65169">
        <w:rPr>
          <w:rFonts w:ascii="Arial Narrow" w:hAnsi="Arial Narrow" w:cs="Arial"/>
          <w:sz w:val="22"/>
          <w:szCs w:val="22"/>
        </w:rPr>
        <w:t>Termíny</w:t>
      </w:r>
    </w:p>
    <w:p w14:paraId="6EB2E559" w14:textId="3236D96B" w:rsidR="00257C2B" w:rsidRPr="000A0F1F" w:rsidRDefault="00257C2B" w:rsidP="00257C2B">
      <w:pPr>
        <w:pStyle w:val="Odstavecseseznamem"/>
        <w:tabs>
          <w:tab w:val="num" w:pos="709"/>
        </w:tabs>
        <w:ind w:left="720"/>
        <w:jc w:val="both"/>
        <w:rPr>
          <w:rFonts w:ascii="Arial Narrow" w:hAnsi="Arial Narrow" w:cs="Arial"/>
          <w:sz w:val="22"/>
          <w:szCs w:val="22"/>
        </w:rPr>
      </w:pPr>
      <w:r w:rsidRPr="00D65169">
        <w:rPr>
          <w:rFonts w:ascii="Arial Narrow" w:hAnsi="Arial Narrow" w:cs="Arial"/>
          <w:b/>
          <w:sz w:val="22"/>
          <w:szCs w:val="22"/>
        </w:rPr>
        <w:t>Termín předání staveniště:</w:t>
      </w:r>
      <w:r w:rsidRPr="00D65169">
        <w:rPr>
          <w:rFonts w:ascii="Arial Narrow" w:hAnsi="Arial Narrow" w:cs="Arial"/>
          <w:sz w:val="22"/>
          <w:szCs w:val="22"/>
        </w:rPr>
        <w:t xml:space="preserve"> </w:t>
      </w:r>
      <w:r w:rsidRPr="000A0F1F">
        <w:rPr>
          <w:rFonts w:ascii="Arial Narrow" w:hAnsi="Arial Narrow" w:cs="Arial"/>
          <w:sz w:val="22"/>
          <w:szCs w:val="22"/>
        </w:rPr>
        <w:t xml:space="preserve">nejpozději do 5 kal. </w:t>
      </w:r>
      <w:proofErr w:type="gramStart"/>
      <w:r w:rsidRPr="000A0F1F">
        <w:rPr>
          <w:rFonts w:ascii="Arial Narrow" w:hAnsi="Arial Narrow" w:cs="Arial"/>
          <w:sz w:val="22"/>
          <w:szCs w:val="22"/>
        </w:rPr>
        <w:t>dnů</w:t>
      </w:r>
      <w:proofErr w:type="gramEnd"/>
      <w:r w:rsidRPr="000A0F1F">
        <w:rPr>
          <w:rFonts w:ascii="Arial Narrow" w:hAnsi="Arial Narrow" w:cs="Arial"/>
          <w:sz w:val="22"/>
          <w:szCs w:val="22"/>
        </w:rPr>
        <w:t xml:space="preserve"> ode dne</w:t>
      </w:r>
      <w:r w:rsidR="0018692A" w:rsidRPr="000A0F1F">
        <w:rPr>
          <w:rFonts w:ascii="Arial Narrow" w:hAnsi="Arial Narrow" w:cs="Arial"/>
          <w:sz w:val="22"/>
          <w:szCs w:val="22"/>
        </w:rPr>
        <w:t xml:space="preserve"> výzvy Objednatele</w:t>
      </w:r>
      <w:r w:rsidRPr="000A0F1F">
        <w:rPr>
          <w:rFonts w:ascii="Arial Narrow" w:hAnsi="Arial Narrow" w:cs="Arial"/>
          <w:sz w:val="22"/>
          <w:szCs w:val="22"/>
        </w:rPr>
        <w:t>;</w:t>
      </w:r>
    </w:p>
    <w:p w14:paraId="60156EF5" w14:textId="1F86EBEF" w:rsidR="00257C2B" w:rsidRPr="000A0F1F" w:rsidRDefault="00257C2B" w:rsidP="00257C2B">
      <w:pPr>
        <w:pStyle w:val="Odstavecseseznamem"/>
        <w:tabs>
          <w:tab w:val="num" w:pos="709"/>
        </w:tabs>
        <w:ind w:left="720"/>
        <w:jc w:val="both"/>
        <w:rPr>
          <w:rFonts w:ascii="Arial Narrow" w:hAnsi="Arial Narrow" w:cs="Arial"/>
          <w:sz w:val="22"/>
          <w:szCs w:val="22"/>
        </w:rPr>
      </w:pPr>
      <w:r w:rsidRPr="000A0F1F">
        <w:rPr>
          <w:rFonts w:ascii="Arial Narrow" w:hAnsi="Arial Narrow" w:cs="Arial"/>
          <w:b/>
          <w:sz w:val="22"/>
          <w:szCs w:val="22"/>
        </w:rPr>
        <w:t>Termín zahájení stavebních prací (Díla):</w:t>
      </w:r>
      <w:r w:rsidRPr="000A0F1F">
        <w:rPr>
          <w:rFonts w:ascii="Arial Narrow" w:hAnsi="Arial Narrow" w:cs="Arial"/>
          <w:sz w:val="22"/>
          <w:szCs w:val="22"/>
        </w:rPr>
        <w:t xml:space="preserve"> nejpozději do 5 kal. </w:t>
      </w:r>
      <w:proofErr w:type="gramStart"/>
      <w:r w:rsidRPr="000A0F1F">
        <w:rPr>
          <w:rFonts w:ascii="Arial Narrow" w:hAnsi="Arial Narrow" w:cs="Arial"/>
          <w:sz w:val="22"/>
          <w:szCs w:val="22"/>
        </w:rPr>
        <w:t>dnů</w:t>
      </w:r>
      <w:proofErr w:type="gramEnd"/>
      <w:r w:rsidRPr="000A0F1F">
        <w:rPr>
          <w:rFonts w:ascii="Arial Narrow" w:hAnsi="Arial Narrow" w:cs="Arial"/>
          <w:sz w:val="22"/>
          <w:szCs w:val="22"/>
        </w:rPr>
        <w:t xml:space="preserve"> ode dne předání </w:t>
      </w:r>
      <w:r w:rsidRPr="000A0F1F">
        <w:rPr>
          <w:rFonts w:ascii="Arial Narrow" w:hAnsi="Arial Narrow" w:cs="Arial"/>
          <w:sz w:val="22"/>
          <w:szCs w:val="22"/>
        </w:rPr>
        <w:br/>
        <w:t xml:space="preserve">a převzetí staveniště </w:t>
      </w:r>
      <w:r w:rsidRPr="000A0F1F">
        <w:rPr>
          <w:rFonts w:ascii="Arial Narrow" w:hAnsi="Arial Narrow" w:cs="Arial"/>
          <w:i/>
          <w:sz w:val="22"/>
          <w:szCs w:val="22"/>
        </w:rPr>
        <w:t>(</w:t>
      </w:r>
      <w:r w:rsidR="00C95352" w:rsidRPr="000A0F1F">
        <w:rPr>
          <w:rFonts w:ascii="Arial Narrow" w:hAnsi="Arial Narrow" w:cs="Arial"/>
          <w:i/>
          <w:sz w:val="22"/>
          <w:szCs w:val="22"/>
        </w:rPr>
        <w:t>Pozn. pro účastníky: p</w:t>
      </w:r>
      <w:r w:rsidRPr="000A0F1F">
        <w:rPr>
          <w:rFonts w:ascii="Arial Narrow" w:hAnsi="Arial Narrow" w:cs="Arial"/>
          <w:i/>
          <w:sz w:val="22"/>
          <w:szCs w:val="22"/>
        </w:rPr>
        <w:t>ředpokládaný termín zahájení stavebních</w:t>
      </w:r>
      <w:r w:rsidR="007B4EEF" w:rsidRPr="000A0F1F">
        <w:rPr>
          <w:rFonts w:ascii="Arial Narrow" w:hAnsi="Arial Narrow" w:cs="Arial"/>
          <w:i/>
          <w:sz w:val="22"/>
          <w:szCs w:val="22"/>
        </w:rPr>
        <w:t xml:space="preserve"> prací je stanoven na </w:t>
      </w:r>
      <w:r w:rsidR="000A0F1F" w:rsidRPr="000A0F1F">
        <w:rPr>
          <w:rFonts w:ascii="Arial Narrow" w:hAnsi="Arial Narrow" w:cs="Arial"/>
          <w:i/>
          <w:sz w:val="22"/>
          <w:szCs w:val="22"/>
        </w:rPr>
        <w:t>20</w:t>
      </w:r>
      <w:r w:rsidR="00FE51F7" w:rsidRPr="000A0F1F">
        <w:rPr>
          <w:rFonts w:ascii="Arial Narrow" w:hAnsi="Arial Narrow" w:cs="Arial"/>
          <w:i/>
          <w:sz w:val="22"/>
          <w:szCs w:val="22"/>
        </w:rPr>
        <w:t>.</w:t>
      </w:r>
      <w:r w:rsidR="009507B6" w:rsidRPr="000A0F1F">
        <w:rPr>
          <w:rFonts w:ascii="Arial Narrow" w:hAnsi="Arial Narrow" w:cs="Arial"/>
          <w:i/>
          <w:sz w:val="22"/>
          <w:szCs w:val="22"/>
        </w:rPr>
        <w:t> </w:t>
      </w:r>
      <w:r w:rsidR="0018692A" w:rsidRPr="000A0F1F">
        <w:rPr>
          <w:rFonts w:ascii="Arial Narrow" w:hAnsi="Arial Narrow" w:cs="Arial"/>
          <w:i/>
          <w:sz w:val="22"/>
          <w:szCs w:val="22"/>
        </w:rPr>
        <w:t>09</w:t>
      </w:r>
      <w:r w:rsidR="00F12DA8" w:rsidRPr="000A0F1F">
        <w:rPr>
          <w:rFonts w:ascii="Arial Narrow" w:hAnsi="Arial Narrow" w:cs="Arial"/>
          <w:i/>
          <w:sz w:val="22"/>
          <w:szCs w:val="22"/>
        </w:rPr>
        <w:t>.</w:t>
      </w:r>
      <w:r w:rsidR="009507B6" w:rsidRPr="000A0F1F">
        <w:rPr>
          <w:rFonts w:ascii="Arial Narrow" w:hAnsi="Arial Narrow" w:cs="Arial"/>
          <w:i/>
          <w:sz w:val="22"/>
          <w:szCs w:val="22"/>
        </w:rPr>
        <w:t> </w:t>
      </w:r>
      <w:r w:rsidR="00136A4D" w:rsidRPr="000A0F1F">
        <w:rPr>
          <w:rFonts w:ascii="Arial Narrow" w:hAnsi="Arial Narrow" w:cs="Arial"/>
          <w:i/>
          <w:sz w:val="22"/>
          <w:szCs w:val="22"/>
        </w:rPr>
        <w:t>2017</w:t>
      </w:r>
      <w:r w:rsidRPr="000A0F1F">
        <w:rPr>
          <w:rFonts w:ascii="Arial Narrow" w:hAnsi="Arial Narrow" w:cs="Arial"/>
          <w:i/>
          <w:sz w:val="22"/>
          <w:szCs w:val="22"/>
        </w:rPr>
        <w:t>)</w:t>
      </w:r>
      <w:r w:rsidRPr="000A0F1F">
        <w:rPr>
          <w:rFonts w:ascii="Arial Narrow" w:hAnsi="Arial Narrow" w:cs="Arial"/>
          <w:sz w:val="22"/>
          <w:szCs w:val="22"/>
        </w:rPr>
        <w:t>;</w:t>
      </w:r>
    </w:p>
    <w:p w14:paraId="314E8EF0" w14:textId="5987460D" w:rsidR="00257C2B" w:rsidRPr="000A0F1F" w:rsidRDefault="00257C2B" w:rsidP="00257C2B">
      <w:pPr>
        <w:pStyle w:val="Odstavecseseznamem"/>
        <w:tabs>
          <w:tab w:val="num" w:pos="709"/>
        </w:tabs>
        <w:ind w:left="720"/>
        <w:jc w:val="both"/>
        <w:rPr>
          <w:rFonts w:ascii="Arial Narrow" w:hAnsi="Arial Narrow" w:cs="Arial"/>
          <w:sz w:val="22"/>
          <w:szCs w:val="22"/>
        </w:rPr>
      </w:pPr>
      <w:r w:rsidRPr="000A0F1F">
        <w:rPr>
          <w:rFonts w:ascii="Arial Narrow" w:hAnsi="Arial Narrow" w:cs="Arial"/>
          <w:b/>
          <w:sz w:val="22"/>
          <w:szCs w:val="22"/>
        </w:rPr>
        <w:t>Termín dokončení stavebních prací (Díla):</w:t>
      </w:r>
      <w:r w:rsidRPr="000A0F1F">
        <w:rPr>
          <w:rFonts w:ascii="Arial Narrow" w:hAnsi="Arial Narrow" w:cs="Arial"/>
          <w:sz w:val="22"/>
          <w:szCs w:val="22"/>
        </w:rPr>
        <w:t xml:space="preserve"> nejpozději do </w:t>
      </w:r>
      <w:r w:rsidR="000A0F1F" w:rsidRPr="000A0F1F">
        <w:rPr>
          <w:rFonts w:ascii="Arial Narrow" w:hAnsi="Arial Narrow" w:cs="Arial"/>
          <w:b/>
          <w:sz w:val="22"/>
          <w:szCs w:val="22"/>
        </w:rPr>
        <w:t>61</w:t>
      </w:r>
      <w:ins w:id="3" w:author="Kroulíková Anna" w:date="2017-08-04T10:38:00Z">
        <w:r w:rsidR="0018692A" w:rsidRPr="000A0F1F">
          <w:rPr>
            <w:rFonts w:ascii="Arial Narrow" w:hAnsi="Arial Narrow" w:cs="Arial"/>
            <w:b/>
            <w:sz w:val="22"/>
            <w:szCs w:val="22"/>
          </w:rPr>
          <w:t xml:space="preserve"> </w:t>
        </w:r>
      </w:ins>
      <w:r w:rsidRPr="000A0F1F">
        <w:rPr>
          <w:rFonts w:ascii="Arial Narrow" w:hAnsi="Arial Narrow" w:cs="Arial"/>
          <w:b/>
          <w:sz w:val="22"/>
          <w:szCs w:val="22"/>
        </w:rPr>
        <w:t xml:space="preserve">kal. </w:t>
      </w:r>
      <w:proofErr w:type="gramStart"/>
      <w:r w:rsidRPr="000A0F1F">
        <w:rPr>
          <w:rFonts w:ascii="Arial Narrow" w:hAnsi="Arial Narrow" w:cs="Arial"/>
          <w:b/>
          <w:sz w:val="22"/>
          <w:szCs w:val="22"/>
        </w:rPr>
        <w:t>dnů</w:t>
      </w:r>
      <w:proofErr w:type="gramEnd"/>
      <w:r w:rsidRPr="000A0F1F">
        <w:rPr>
          <w:rFonts w:ascii="Arial Narrow" w:hAnsi="Arial Narrow" w:cs="Arial"/>
          <w:sz w:val="22"/>
          <w:szCs w:val="22"/>
        </w:rPr>
        <w:t xml:space="preserve"> ode dne - termínu </w:t>
      </w:r>
      <w:r w:rsidR="00EC40F3" w:rsidRPr="000A0F1F">
        <w:rPr>
          <w:rFonts w:ascii="Arial Narrow" w:hAnsi="Arial Narrow" w:cs="Arial"/>
          <w:sz w:val="22"/>
          <w:szCs w:val="22"/>
        </w:rPr>
        <w:t>zahájení stavebních prací.</w:t>
      </w:r>
    </w:p>
    <w:p w14:paraId="2DCE502D" w14:textId="77777777" w:rsidR="00257C2B" w:rsidRPr="00D65169" w:rsidRDefault="00257C2B" w:rsidP="00257C2B">
      <w:pPr>
        <w:pStyle w:val="Odstavecseseznamem"/>
        <w:tabs>
          <w:tab w:val="num" w:pos="709"/>
        </w:tabs>
        <w:ind w:left="720"/>
        <w:jc w:val="both"/>
        <w:rPr>
          <w:rFonts w:ascii="Arial Narrow" w:hAnsi="Arial Narrow" w:cs="Arial"/>
          <w:sz w:val="22"/>
          <w:szCs w:val="22"/>
        </w:rPr>
      </w:pPr>
      <w:r w:rsidRPr="000A0F1F">
        <w:rPr>
          <w:rFonts w:ascii="Arial Narrow" w:hAnsi="Arial Narrow" w:cs="Arial"/>
          <w:b/>
          <w:sz w:val="22"/>
          <w:szCs w:val="22"/>
        </w:rPr>
        <w:t>Termín předání a převzetí Díla:</w:t>
      </w:r>
      <w:r w:rsidRPr="000A0F1F">
        <w:rPr>
          <w:rFonts w:ascii="Arial Narrow" w:hAnsi="Arial Narrow" w:cs="Arial"/>
          <w:sz w:val="22"/>
          <w:szCs w:val="22"/>
        </w:rPr>
        <w:t xml:space="preserve"> nejpozději</w:t>
      </w:r>
      <w:r w:rsidRPr="00D65169">
        <w:rPr>
          <w:rFonts w:ascii="Arial Narrow" w:hAnsi="Arial Narrow" w:cs="Arial"/>
          <w:sz w:val="22"/>
          <w:szCs w:val="22"/>
        </w:rPr>
        <w:t xml:space="preserve"> do 5 kal. </w:t>
      </w:r>
      <w:proofErr w:type="gramStart"/>
      <w:r w:rsidRPr="00D65169">
        <w:rPr>
          <w:rFonts w:ascii="Arial Narrow" w:hAnsi="Arial Narrow" w:cs="Arial"/>
          <w:sz w:val="22"/>
          <w:szCs w:val="22"/>
        </w:rPr>
        <w:t>dnů</w:t>
      </w:r>
      <w:proofErr w:type="gramEnd"/>
      <w:r w:rsidRPr="00D65169">
        <w:rPr>
          <w:rFonts w:ascii="Arial Narrow" w:hAnsi="Arial Narrow" w:cs="Arial"/>
          <w:sz w:val="22"/>
          <w:szCs w:val="22"/>
        </w:rPr>
        <w:t xml:space="preserve"> ode dne termínu dokončení stavebních prací;</w:t>
      </w:r>
    </w:p>
    <w:p w14:paraId="5EE690A8" w14:textId="77777777" w:rsidR="00257C2B" w:rsidRPr="00D65169" w:rsidRDefault="00257C2B" w:rsidP="00257C2B">
      <w:pPr>
        <w:pStyle w:val="Odstavecseseznamem"/>
        <w:tabs>
          <w:tab w:val="num" w:pos="709"/>
        </w:tabs>
        <w:ind w:left="720"/>
        <w:jc w:val="both"/>
        <w:rPr>
          <w:rFonts w:ascii="Arial Narrow" w:hAnsi="Arial Narrow" w:cs="Arial"/>
          <w:sz w:val="22"/>
          <w:szCs w:val="22"/>
        </w:rPr>
      </w:pPr>
      <w:r w:rsidRPr="00D65169">
        <w:rPr>
          <w:rFonts w:ascii="Arial Narrow" w:hAnsi="Arial Narrow" w:cs="Arial"/>
          <w:b/>
          <w:sz w:val="22"/>
          <w:szCs w:val="22"/>
        </w:rPr>
        <w:t>Termín vyklizení staveniště:</w:t>
      </w:r>
      <w:r w:rsidRPr="00D65169" w:rsidDel="00B85B25">
        <w:rPr>
          <w:rFonts w:ascii="Arial Narrow" w:hAnsi="Arial Narrow" w:cs="Arial"/>
          <w:sz w:val="22"/>
          <w:szCs w:val="22"/>
        </w:rPr>
        <w:t xml:space="preserve"> </w:t>
      </w:r>
      <w:r w:rsidRPr="00D65169">
        <w:rPr>
          <w:rFonts w:ascii="Arial Narrow" w:hAnsi="Arial Narrow" w:cs="Arial"/>
          <w:sz w:val="22"/>
          <w:szCs w:val="22"/>
        </w:rPr>
        <w:t xml:space="preserve">nejpozději do 5 kal. </w:t>
      </w:r>
      <w:proofErr w:type="gramStart"/>
      <w:r w:rsidRPr="00D65169">
        <w:rPr>
          <w:rFonts w:ascii="Arial Narrow" w:hAnsi="Arial Narrow" w:cs="Arial"/>
          <w:sz w:val="22"/>
          <w:szCs w:val="22"/>
        </w:rPr>
        <w:t>dnů</w:t>
      </w:r>
      <w:proofErr w:type="gramEnd"/>
      <w:r w:rsidRPr="00D65169">
        <w:rPr>
          <w:rFonts w:ascii="Arial Narrow" w:hAnsi="Arial Narrow" w:cs="Arial"/>
          <w:sz w:val="22"/>
          <w:szCs w:val="22"/>
        </w:rPr>
        <w:t xml:space="preserve"> ode dne předání a převzetí Díla.</w:t>
      </w:r>
    </w:p>
    <w:p w14:paraId="4E4873B8" w14:textId="5B25ECAA" w:rsidR="004655F0" w:rsidRDefault="004655F0" w:rsidP="004655F0">
      <w:pPr>
        <w:pStyle w:val="Odstavecseseznamem"/>
        <w:tabs>
          <w:tab w:val="num" w:pos="709"/>
        </w:tabs>
        <w:ind w:left="720"/>
        <w:jc w:val="both"/>
        <w:rPr>
          <w:rFonts w:ascii="Arial Narrow" w:hAnsi="Arial Narrow" w:cs="Arial"/>
          <w:sz w:val="22"/>
          <w:szCs w:val="22"/>
        </w:rPr>
      </w:pPr>
      <w:r w:rsidRPr="00D65169">
        <w:rPr>
          <w:rFonts w:ascii="Arial Narrow" w:hAnsi="Arial Narrow" w:cs="Arial"/>
          <w:b/>
          <w:sz w:val="22"/>
          <w:szCs w:val="22"/>
        </w:rPr>
        <w:t>Součinnost při kolaudaci stavby:</w:t>
      </w:r>
      <w:r w:rsidRPr="00D65169">
        <w:rPr>
          <w:rFonts w:ascii="Arial Narrow" w:hAnsi="Arial Narrow" w:cs="Arial"/>
          <w:sz w:val="22"/>
          <w:szCs w:val="22"/>
        </w:rPr>
        <w:t xml:space="preserve"> bude zahájena nejpozději do následujícího pracovního dne ode dne obdržení písemné výzvy Objednatele. Výzvu k součinnosti lze provést zápisem do stavebního deníku prostřednictvím zástupce Objednatele – technického dozoru </w:t>
      </w:r>
      <w:r w:rsidR="001C2EBB">
        <w:rPr>
          <w:rFonts w:ascii="Arial Narrow" w:hAnsi="Arial Narrow" w:cs="Arial"/>
          <w:sz w:val="22"/>
          <w:szCs w:val="22"/>
        </w:rPr>
        <w:t>stavebníka</w:t>
      </w:r>
      <w:r w:rsidRPr="00D65169">
        <w:rPr>
          <w:rFonts w:ascii="Arial Narrow" w:hAnsi="Arial Narrow" w:cs="Arial"/>
          <w:sz w:val="22"/>
          <w:szCs w:val="22"/>
        </w:rPr>
        <w:t xml:space="preserve"> (</w:t>
      </w:r>
      <w:r w:rsidR="00D911CB">
        <w:rPr>
          <w:rFonts w:ascii="Arial Narrow" w:hAnsi="Arial Narrow" w:cs="Arial"/>
          <w:sz w:val="22"/>
          <w:szCs w:val="22"/>
        </w:rPr>
        <w:t>dále též „</w:t>
      </w:r>
      <w:r w:rsidR="006D47A4" w:rsidRPr="00D65169">
        <w:rPr>
          <w:rFonts w:ascii="Arial Narrow" w:hAnsi="Arial Narrow" w:cs="Arial"/>
          <w:sz w:val="22"/>
          <w:szCs w:val="22"/>
        </w:rPr>
        <w:t>TDS</w:t>
      </w:r>
      <w:r w:rsidR="00D911CB">
        <w:rPr>
          <w:rFonts w:ascii="Arial Narrow" w:hAnsi="Arial Narrow" w:cs="Arial"/>
          <w:sz w:val="22"/>
          <w:szCs w:val="22"/>
        </w:rPr>
        <w:t>“</w:t>
      </w:r>
      <w:r w:rsidRPr="00D65169">
        <w:rPr>
          <w:rFonts w:ascii="Arial Narrow" w:hAnsi="Arial Narrow" w:cs="Arial"/>
          <w:sz w:val="22"/>
          <w:szCs w:val="22"/>
        </w:rPr>
        <w:t>).</w:t>
      </w:r>
    </w:p>
    <w:p w14:paraId="47A3940D" w14:textId="77777777" w:rsidR="0066463C" w:rsidRDefault="0066463C" w:rsidP="004655F0">
      <w:pPr>
        <w:pStyle w:val="Odstavecseseznamem"/>
        <w:tabs>
          <w:tab w:val="num" w:pos="709"/>
        </w:tabs>
        <w:ind w:left="720"/>
        <w:jc w:val="both"/>
        <w:rPr>
          <w:rFonts w:ascii="Arial Narrow" w:hAnsi="Arial Narrow" w:cs="Arial"/>
          <w:sz w:val="22"/>
          <w:szCs w:val="22"/>
        </w:rPr>
      </w:pPr>
    </w:p>
    <w:p w14:paraId="4C8C28E5" w14:textId="77777777" w:rsidR="00257C2B" w:rsidRPr="00D65169" w:rsidRDefault="00257C2B" w:rsidP="00D74B30">
      <w:pPr>
        <w:numPr>
          <w:ilvl w:val="2"/>
          <w:numId w:val="6"/>
        </w:numPr>
        <w:tabs>
          <w:tab w:val="clear" w:pos="720"/>
          <w:tab w:val="num" w:pos="709"/>
        </w:tabs>
        <w:jc w:val="both"/>
        <w:rPr>
          <w:rFonts w:ascii="Arial Narrow" w:hAnsi="Arial Narrow" w:cs="Arial"/>
          <w:sz w:val="22"/>
          <w:szCs w:val="22"/>
        </w:rPr>
      </w:pPr>
      <w:r w:rsidRPr="00D65169">
        <w:rPr>
          <w:rFonts w:ascii="Arial Narrow" w:hAnsi="Arial Narrow" w:cs="Arial"/>
          <w:sz w:val="22"/>
          <w:szCs w:val="22"/>
        </w:rPr>
        <w:t xml:space="preserve">Zhotovitel je oprávněn dokončit práce na </w:t>
      </w:r>
      <w:r w:rsidR="003876F1" w:rsidRPr="00D65169">
        <w:rPr>
          <w:rFonts w:ascii="Arial Narrow" w:hAnsi="Arial Narrow" w:cs="Arial"/>
          <w:sz w:val="22"/>
          <w:szCs w:val="22"/>
        </w:rPr>
        <w:t>D</w:t>
      </w:r>
      <w:r w:rsidRPr="00D65169">
        <w:rPr>
          <w:rFonts w:ascii="Arial Narrow" w:hAnsi="Arial Narrow" w:cs="Arial"/>
          <w:sz w:val="22"/>
          <w:szCs w:val="22"/>
        </w:rPr>
        <w:t>íle i před uplynutím lhůty plnění a Objednatel je povinen dříve řádně dokončené Dílo převzít a zaplatit.</w:t>
      </w:r>
    </w:p>
    <w:p w14:paraId="3809A4DF" w14:textId="77777777" w:rsidR="00257C2B" w:rsidRPr="00D65169" w:rsidRDefault="00257C2B" w:rsidP="00D74B30">
      <w:pPr>
        <w:numPr>
          <w:ilvl w:val="2"/>
          <w:numId w:val="6"/>
        </w:numPr>
        <w:tabs>
          <w:tab w:val="clear" w:pos="720"/>
          <w:tab w:val="num" w:pos="709"/>
        </w:tabs>
        <w:jc w:val="both"/>
        <w:rPr>
          <w:rFonts w:ascii="Arial Narrow" w:hAnsi="Arial Narrow" w:cs="Arial"/>
          <w:sz w:val="22"/>
          <w:szCs w:val="22"/>
        </w:rPr>
      </w:pPr>
      <w:r w:rsidRPr="00D65169">
        <w:rPr>
          <w:rFonts w:ascii="Arial Narrow" w:hAnsi="Arial Narrow" w:cs="Arial"/>
          <w:sz w:val="22"/>
          <w:szCs w:val="22"/>
        </w:rPr>
        <w:t xml:space="preserve">Termín dokončení je závislý na řádném a včasném splnění součinností Objednatele dohodnutých ve </w:t>
      </w:r>
      <w:r w:rsidR="00A061D3" w:rsidRPr="00D65169">
        <w:rPr>
          <w:rFonts w:ascii="Arial Narrow" w:hAnsi="Arial Narrow" w:cs="Arial"/>
          <w:sz w:val="22"/>
          <w:szCs w:val="22"/>
        </w:rPr>
        <w:t>Smlouv</w:t>
      </w:r>
      <w:r w:rsidRPr="00D65169">
        <w:rPr>
          <w:rFonts w:ascii="Arial Narrow" w:hAnsi="Arial Narrow" w:cs="Arial"/>
          <w:sz w:val="22"/>
          <w:szCs w:val="22"/>
        </w:rPr>
        <w:t>ě. Po dobu prodlení Objednatele s poskytnutím dohodnutých součinností není Zhotovitel v prodlení s plněním závazku. Nedojde-li mezi stranami k jiné dohodě, prodlužuje se Termín</w:t>
      </w:r>
      <w:r w:rsidR="006F38AD" w:rsidRPr="00D65169">
        <w:rPr>
          <w:rFonts w:ascii="Arial Narrow" w:hAnsi="Arial Narrow" w:cs="Arial"/>
          <w:sz w:val="22"/>
          <w:szCs w:val="22"/>
        </w:rPr>
        <w:t xml:space="preserve"> dokončení Díla o dobu shodnou </w:t>
      </w:r>
      <w:r w:rsidRPr="00D65169">
        <w:rPr>
          <w:rFonts w:ascii="Arial Narrow" w:hAnsi="Arial Narrow" w:cs="Arial"/>
          <w:sz w:val="22"/>
          <w:szCs w:val="22"/>
        </w:rPr>
        <w:t xml:space="preserve">s prodlením Objednatele v plnění jeho součinností, toto ustanovení se v případě nepříznivých klimatických podmínek, mající </w:t>
      </w:r>
      <w:r w:rsidR="00772887" w:rsidRPr="00D65169">
        <w:rPr>
          <w:rFonts w:ascii="Arial Narrow" w:hAnsi="Arial Narrow" w:cs="Arial"/>
          <w:sz w:val="22"/>
          <w:szCs w:val="22"/>
        </w:rPr>
        <w:t xml:space="preserve">prokazatelný </w:t>
      </w:r>
      <w:r w:rsidRPr="00D65169">
        <w:rPr>
          <w:rFonts w:ascii="Arial Narrow" w:hAnsi="Arial Narrow" w:cs="Arial"/>
          <w:sz w:val="22"/>
          <w:szCs w:val="22"/>
        </w:rPr>
        <w:t>vliv na dodržení technologických postupů, použije obdobně.</w:t>
      </w:r>
    </w:p>
    <w:p w14:paraId="6506C405" w14:textId="77777777" w:rsidR="00257C2B" w:rsidRPr="00D65169" w:rsidRDefault="00257C2B" w:rsidP="00D74B30">
      <w:pPr>
        <w:numPr>
          <w:ilvl w:val="2"/>
          <w:numId w:val="6"/>
        </w:numPr>
        <w:tabs>
          <w:tab w:val="clear" w:pos="720"/>
          <w:tab w:val="num" w:pos="709"/>
        </w:tabs>
        <w:jc w:val="both"/>
        <w:rPr>
          <w:rFonts w:ascii="Arial Narrow" w:hAnsi="Arial Narrow" w:cs="Arial"/>
          <w:sz w:val="22"/>
          <w:szCs w:val="22"/>
        </w:rPr>
      </w:pPr>
      <w:r w:rsidRPr="00D65169">
        <w:rPr>
          <w:rFonts w:ascii="Arial Narrow" w:hAnsi="Arial Narrow" w:cs="Arial"/>
          <w:sz w:val="22"/>
          <w:szCs w:val="22"/>
        </w:rPr>
        <w:t>Prodlení Zhotovitele s dokončením Díla ve smyslu Termínu předání a převzetí Díla delší jak 1</w:t>
      </w:r>
      <w:r w:rsidR="001D6666" w:rsidRPr="00D65169">
        <w:rPr>
          <w:rFonts w:ascii="Arial Narrow" w:hAnsi="Arial Narrow" w:cs="Arial"/>
          <w:sz w:val="22"/>
          <w:szCs w:val="22"/>
        </w:rPr>
        <w:t>5</w:t>
      </w:r>
      <w:r w:rsidR="009C2702" w:rsidRPr="00D65169">
        <w:rPr>
          <w:rFonts w:ascii="Arial Narrow" w:hAnsi="Arial Narrow" w:cs="Arial"/>
          <w:sz w:val="22"/>
          <w:szCs w:val="22"/>
        </w:rPr>
        <w:t xml:space="preserve"> kal. </w:t>
      </w:r>
      <w:proofErr w:type="gramStart"/>
      <w:r w:rsidRPr="00D65169">
        <w:rPr>
          <w:rFonts w:ascii="Arial Narrow" w:hAnsi="Arial Narrow" w:cs="Arial"/>
          <w:sz w:val="22"/>
          <w:szCs w:val="22"/>
        </w:rPr>
        <w:t>dnů</w:t>
      </w:r>
      <w:proofErr w:type="gramEnd"/>
      <w:r w:rsidRPr="00D65169">
        <w:rPr>
          <w:rFonts w:ascii="Arial Narrow" w:hAnsi="Arial Narrow" w:cs="Arial"/>
          <w:sz w:val="22"/>
          <w:szCs w:val="22"/>
        </w:rPr>
        <w:t xml:space="preserve"> se považuje za podstatné porušení </w:t>
      </w:r>
      <w:r w:rsidR="00A061D3" w:rsidRPr="00D65169">
        <w:rPr>
          <w:rFonts w:ascii="Arial Narrow" w:hAnsi="Arial Narrow" w:cs="Arial"/>
          <w:sz w:val="22"/>
          <w:szCs w:val="22"/>
        </w:rPr>
        <w:t>Smlouv</w:t>
      </w:r>
      <w:r w:rsidRPr="00D65169">
        <w:rPr>
          <w:rFonts w:ascii="Arial Narrow" w:hAnsi="Arial Narrow" w:cs="Arial"/>
          <w:sz w:val="22"/>
          <w:szCs w:val="22"/>
        </w:rPr>
        <w:t>y, ale pouze v případě, že prodlení Zhotovitele nevzniklo z důvodů na straně Objednatele.</w:t>
      </w:r>
    </w:p>
    <w:p w14:paraId="4F9AD8D2" w14:textId="77777777" w:rsidR="00257C2B" w:rsidRPr="00D65169" w:rsidRDefault="00257C2B" w:rsidP="00D74B30">
      <w:pPr>
        <w:numPr>
          <w:ilvl w:val="2"/>
          <w:numId w:val="6"/>
        </w:numPr>
        <w:tabs>
          <w:tab w:val="clear" w:pos="720"/>
          <w:tab w:val="num" w:pos="709"/>
        </w:tabs>
        <w:jc w:val="both"/>
        <w:rPr>
          <w:rFonts w:ascii="Arial Narrow" w:hAnsi="Arial Narrow" w:cs="Arial"/>
          <w:sz w:val="22"/>
          <w:szCs w:val="22"/>
        </w:rPr>
      </w:pPr>
      <w:r w:rsidRPr="00D65169">
        <w:rPr>
          <w:rFonts w:ascii="Arial Narrow" w:hAnsi="Arial Narrow" w:cs="Arial"/>
          <w:sz w:val="22"/>
          <w:szCs w:val="22"/>
        </w:rPr>
        <w:t xml:space="preserve">Objednatel nebo jeho zástupce je oprávněn stanovit Zhotoviteli závazný termín závazný termín pro odstranění porušení povinnosti dle této </w:t>
      </w:r>
      <w:r w:rsidR="00A061D3" w:rsidRPr="00D65169">
        <w:rPr>
          <w:rFonts w:ascii="Arial Narrow" w:hAnsi="Arial Narrow" w:cs="Arial"/>
          <w:sz w:val="22"/>
          <w:szCs w:val="22"/>
        </w:rPr>
        <w:t>Smlouv</w:t>
      </w:r>
      <w:r w:rsidRPr="00D65169">
        <w:rPr>
          <w:rFonts w:ascii="Arial Narrow" w:hAnsi="Arial Narrow" w:cs="Arial"/>
          <w:sz w:val="22"/>
          <w:szCs w:val="22"/>
        </w:rPr>
        <w:t>y, a to zápisem do stavebního</w:t>
      </w:r>
      <w:r w:rsidR="00531087" w:rsidRPr="00D65169">
        <w:rPr>
          <w:rFonts w:ascii="Arial Narrow" w:hAnsi="Arial Narrow" w:cs="Arial"/>
          <w:sz w:val="22"/>
          <w:szCs w:val="22"/>
        </w:rPr>
        <w:t xml:space="preserve"> </w:t>
      </w:r>
      <w:r w:rsidRPr="00D65169">
        <w:rPr>
          <w:rFonts w:ascii="Arial Narrow" w:hAnsi="Arial Narrow" w:cs="Arial"/>
          <w:sz w:val="22"/>
          <w:szCs w:val="22"/>
        </w:rPr>
        <w:t>deníku nebo jeho stanovením na kontrolním dnu stavby.</w:t>
      </w:r>
    </w:p>
    <w:p w14:paraId="027CC470" w14:textId="77777777" w:rsidR="00257C2B" w:rsidRPr="00D65169" w:rsidRDefault="00257C2B" w:rsidP="00257C2B">
      <w:pPr>
        <w:ind w:left="900"/>
        <w:jc w:val="both"/>
        <w:rPr>
          <w:rFonts w:ascii="Arial Narrow" w:hAnsi="Arial Narrow" w:cs="Arial"/>
          <w:sz w:val="22"/>
          <w:szCs w:val="22"/>
        </w:rPr>
      </w:pPr>
      <w:r w:rsidRPr="00D65169">
        <w:rPr>
          <w:rFonts w:ascii="Arial Narrow" w:hAnsi="Arial Narrow" w:cs="Arial"/>
          <w:sz w:val="22"/>
          <w:szCs w:val="22"/>
        </w:rPr>
        <w:t xml:space="preserve">  </w:t>
      </w:r>
    </w:p>
    <w:p w14:paraId="0788AF7E" w14:textId="77777777" w:rsidR="00257C2B" w:rsidRPr="0018692A" w:rsidRDefault="00257C2B" w:rsidP="00257C2B">
      <w:pPr>
        <w:numPr>
          <w:ilvl w:val="1"/>
          <w:numId w:val="6"/>
        </w:numPr>
        <w:tabs>
          <w:tab w:val="num" w:pos="720"/>
        </w:tabs>
        <w:ind w:left="720"/>
        <w:jc w:val="both"/>
        <w:rPr>
          <w:rFonts w:ascii="Arial Narrow" w:hAnsi="Arial Narrow" w:cs="Arial"/>
          <w:sz w:val="22"/>
          <w:szCs w:val="22"/>
        </w:rPr>
      </w:pPr>
      <w:r w:rsidRPr="0018692A">
        <w:rPr>
          <w:rFonts w:ascii="Arial Narrow" w:hAnsi="Arial Narrow" w:cs="Arial"/>
          <w:sz w:val="22"/>
          <w:szCs w:val="22"/>
        </w:rPr>
        <w:t>Místo plnění</w:t>
      </w:r>
    </w:p>
    <w:p w14:paraId="633D5334" w14:textId="6F3E5196" w:rsidR="00C22B78" w:rsidRPr="0018692A" w:rsidRDefault="00257C2B" w:rsidP="0018692A">
      <w:pPr>
        <w:ind w:left="720"/>
        <w:jc w:val="both"/>
        <w:rPr>
          <w:rFonts w:ascii="Arial Narrow" w:hAnsi="Arial Narrow" w:cs="Arial"/>
          <w:sz w:val="22"/>
          <w:szCs w:val="22"/>
        </w:rPr>
      </w:pPr>
      <w:r w:rsidRPr="0018692A">
        <w:rPr>
          <w:rFonts w:ascii="Arial Narrow" w:hAnsi="Arial Narrow" w:cs="Arial"/>
          <w:sz w:val="22"/>
          <w:szCs w:val="22"/>
        </w:rPr>
        <w:t xml:space="preserve">Místo </w:t>
      </w:r>
      <w:r w:rsidR="00F1566F" w:rsidRPr="0018692A">
        <w:rPr>
          <w:rFonts w:ascii="Arial Narrow" w:hAnsi="Arial Narrow" w:cs="Arial"/>
          <w:sz w:val="22"/>
          <w:szCs w:val="22"/>
        </w:rPr>
        <w:t xml:space="preserve">plnění, resp. </w:t>
      </w:r>
      <w:r w:rsidRPr="0018692A">
        <w:rPr>
          <w:rFonts w:ascii="Arial Narrow" w:hAnsi="Arial Narrow" w:cs="Arial"/>
          <w:sz w:val="22"/>
          <w:szCs w:val="22"/>
        </w:rPr>
        <w:t xml:space="preserve">stavby </w:t>
      </w:r>
      <w:r w:rsidR="00FE51F7" w:rsidRPr="0018692A">
        <w:rPr>
          <w:rFonts w:ascii="Arial Narrow" w:hAnsi="Arial Narrow" w:cs="Arial"/>
          <w:sz w:val="22"/>
          <w:szCs w:val="22"/>
        </w:rPr>
        <w:t>se nachází v</w:t>
      </w:r>
      <w:r w:rsidR="00E91C73" w:rsidRPr="0018692A">
        <w:rPr>
          <w:rFonts w:ascii="Arial Narrow" w:hAnsi="Arial Narrow" w:cs="Arial"/>
          <w:sz w:val="22"/>
          <w:szCs w:val="22"/>
        </w:rPr>
        <w:t xml:space="preserve"> areálu městského stadionu ve Vracově, Tyršova čp. 1620, 696 42 Vracov, parcelní číslo 2034/1 a 2034/2 </w:t>
      </w:r>
      <w:proofErr w:type="spellStart"/>
      <w:proofErr w:type="gramStart"/>
      <w:r w:rsidR="00E91C73" w:rsidRPr="0018692A">
        <w:rPr>
          <w:rFonts w:ascii="Arial Narrow" w:hAnsi="Arial Narrow" w:cs="Arial"/>
          <w:sz w:val="22"/>
          <w:szCs w:val="22"/>
        </w:rPr>
        <w:t>k.ú</w:t>
      </w:r>
      <w:proofErr w:type="spellEnd"/>
      <w:r w:rsidR="00E91C73" w:rsidRPr="0018692A">
        <w:rPr>
          <w:rFonts w:ascii="Arial Narrow" w:hAnsi="Arial Narrow" w:cs="Arial"/>
          <w:sz w:val="22"/>
          <w:szCs w:val="22"/>
        </w:rPr>
        <w:t>.</w:t>
      </w:r>
      <w:proofErr w:type="gramEnd"/>
      <w:r w:rsidR="00E91C73" w:rsidRPr="0018692A">
        <w:rPr>
          <w:rFonts w:ascii="Arial Narrow" w:hAnsi="Arial Narrow" w:cs="Arial"/>
          <w:sz w:val="22"/>
          <w:szCs w:val="22"/>
        </w:rPr>
        <w:t xml:space="preserve"> Vracov.</w:t>
      </w:r>
    </w:p>
    <w:p w14:paraId="42ADD459" w14:textId="77777777" w:rsidR="00C22B78" w:rsidRDefault="00C22B78" w:rsidP="00D0332D">
      <w:pPr>
        <w:ind w:left="709"/>
        <w:jc w:val="both"/>
        <w:rPr>
          <w:rFonts w:ascii="Arial Narrow" w:hAnsi="Arial Narrow" w:cs="Arial"/>
          <w:sz w:val="22"/>
          <w:szCs w:val="22"/>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451CFB27" w14:textId="77777777" w:rsidTr="007501B4">
        <w:trPr>
          <w:trHeight w:val="604"/>
        </w:trPr>
        <w:tc>
          <w:tcPr>
            <w:tcW w:w="9072" w:type="dxa"/>
            <w:shd w:val="clear" w:color="auto" w:fill="E0E0E0"/>
            <w:vAlign w:val="center"/>
          </w:tcPr>
          <w:p w14:paraId="450DFFD9" w14:textId="77777777" w:rsidR="00257C2B" w:rsidRPr="00D65169" w:rsidRDefault="00257C2B" w:rsidP="007501B4">
            <w:pPr>
              <w:pStyle w:val="Nadpis1"/>
              <w:numPr>
                <w:ilvl w:val="0"/>
                <w:numId w:val="6"/>
              </w:numPr>
              <w:rPr>
                <w:rFonts w:ascii="Arial Narrow" w:hAnsi="Arial Narrow" w:cs="Arial"/>
                <w:bCs/>
                <w:caps/>
                <w:szCs w:val="22"/>
              </w:rPr>
            </w:pPr>
            <w:r w:rsidRPr="00D65169">
              <w:rPr>
                <w:rFonts w:ascii="Arial Narrow" w:hAnsi="Arial Narrow" w:cs="Arial"/>
                <w:caps/>
                <w:sz w:val="22"/>
                <w:szCs w:val="22"/>
              </w:rPr>
              <w:lastRenderedPageBreak/>
              <w:t>Cena díla a podmínky pro změnu sjednané ceny</w:t>
            </w:r>
          </w:p>
        </w:tc>
      </w:tr>
    </w:tbl>
    <w:p w14:paraId="03DBE069" w14:textId="77777777" w:rsidR="00257C2B" w:rsidRPr="00D65169" w:rsidRDefault="00257C2B" w:rsidP="00257C2B">
      <w:pPr>
        <w:jc w:val="both"/>
        <w:rPr>
          <w:rFonts w:ascii="Arial Narrow" w:hAnsi="Arial Narrow" w:cs="Arial"/>
          <w:sz w:val="22"/>
          <w:szCs w:val="22"/>
        </w:rPr>
      </w:pPr>
    </w:p>
    <w:p w14:paraId="253CDC6F"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Výše sjednané ceny</w:t>
      </w:r>
    </w:p>
    <w:p w14:paraId="2AE16252" w14:textId="77777777" w:rsidR="00580DCE" w:rsidRPr="00D65169" w:rsidRDefault="00257C2B" w:rsidP="00D02AB7">
      <w:pPr>
        <w:numPr>
          <w:ilvl w:val="2"/>
          <w:numId w:val="12"/>
        </w:numPr>
        <w:jc w:val="both"/>
        <w:rPr>
          <w:rFonts w:ascii="Arial Narrow" w:hAnsi="Arial Narrow" w:cs="Palatino Linotype"/>
          <w:sz w:val="22"/>
          <w:szCs w:val="22"/>
        </w:rPr>
      </w:pPr>
      <w:r w:rsidRPr="00D65169">
        <w:rPr>
          <w:rFonts w:ascii="Arial Narrow" w:hAnsi="Arial Narrow" w:cs="Arial"/>
          <w:sz w:val="22"/>
          <w:szCs w:val="22"/>
        </w:rPr>
        <w:t xml:space="preserve">Za řádně zhotovené a bezvadné Dílo v rozsahu čl. 2. této </w:t>
      </w:r>
      <w:r w:rsidR="00A061D3" w:rsidRPr="00D65169">
        <w:rPr>
          <w:rFonts w:ascii="Arial Narrow" w:hAnsi="Arial Narrow" w:cs="Arial"/>
          <w:sz w:val="22"/>
          <w:szCs w:val="22"/>
        </w:rPr>
        <w:t>Smlouv</w:t>
      </w:r>
      <w:r w:rsidRPr="00D65169">
        <w:rPr>
          <w:rFonts w:ascii="Arial Narrow" w:hAnsi="Arial Narrow" w:cs="Arial"/>
          <w:sz w:val="22"/>
          <w:szCs w:val="22"/>
        </w:rPr>
        <w:t>y se smluvní strany v souladu s ustanovením zák. č. 526/1990 Sb., o cenách, ve znění pozdějších předpisů dohodly na ceně:</w:t>
      </w:r>
    </w:p>
    <w:p w14:paraId="2385AF05" w14:textId="77777777" w:rsidR="009E0B40" w:rsidRPr="00D65169" w:rsidRDefault="009E0B40" w:rsidP="00D02AB7">
      <w:pPr>
        <w:numPr>
          <w:ilvl w:val="2"/>
          <w:numId w:val="12"/>
        </w:numPr>
        <w:jc w:val="both"/>
        <w:rPr>
          <w:rFonts w:ascii="Arial Narrow" w:hAnsi="Arial Narrow" w:cs="Palatino Linotype"/>
          <w:sz w:val="22"/>
          <w:szCs w:val="22"/>
        </w:rPr>
      </w:pPr>
    </w:p>
    <w:p w14:paraId="5A981461" w14:textId="77777777" w:rsidR="006D4866" w:rsidRDefault="006D4866" w:rsidP="009E0B40">
      <w:pPr>
        <w:ind w:left="720"/>
        <w:jc w:val="both"/>
        <w:rPr>
          <w:rFonts w:ascii="Arial Narrow" w:hAnsi="Arial Narrow" w:cs="Palatino Linotype"/>
          <w:b/>
          <w:bCs/>
          <w:sz w:val="22"/>
          <w:szCs w:val="22"/>
        </w:rPr>
      </w:pPr>
      <w:r w:rsidRPr="00D65169">
        <w:rPr>
          <w:rFonts w:ascii="Arial Narrow" w:hAnsi="Arial Narrow" w:cs="Palatino Linotype"/>
          <w:b/>
          <w:bCs/>
          <w:sz w:val="22"/>
          <w:szCs w:val="22"/>
        </w:rPr>
        <w:t>Cena Díla celkem bez DPH</w:t>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b/>
          <w:bCs/>
          <w:sz w:val="22"/>
          <w:szCs w:val="22"/>
        </w:rPr>
        <w:t>…</w:t>
      </w:r>
      <w:r w:rsidR="00016FAE" w:rsidRPr="00D65169">
        <w:rPr>
          <w:rFonts w:ascii="Arial Narrow" w:hAnsi="Arial Narrow" w:cs="Palatino Linotype"/>
          <w:b/>
          <w:bCs/>
          <w:sz w:val="22"/>
          <w:szCs w:val="22"/>
        </w:rPr>
        <w:t>…….</w:t>
      </w:r>
      <w:r w:rsidRPr="00D65169">
        <w:rPr>
          <w:rFonts w:ascii="Arial Narrow" w:hAnsi="Arial Narrow" w:cs="Palatino Linotype"/>
          <w:b/>
          <w:bCs/>
          <w:sz w:val="22"/>
          <w:szCs w:val="22"/>
        </w:rPr>
        <w:t>……. ,- Kč</w:t>
      </w:r>
    </w:p>
    <w:p w14:paraId="45C18C77" w14:textId="66C7DFB4" w:rsidR="00747876" w:rsidRPr="00747876" w:rsidRDefault="00747876" w:rsidP="009E0B40">
      <w:pPr>
        <w:ind w:left="720"/>
        <w:jc w:val="both"/>
        <w:rPr>
          <w:rFonts w:ascii="Arial Narrow" w:hAnsi="Arial Narrow" w:cs="Palatino Linotype"/>
          <w:b/>
          <w:bCs/>
          <w:i/>
          <w:sz w:val="22"/>
          <w:szCs w:val="22"/>
        </w:rPr>
      </w:pPr>
      <w:r w:rsidRPr="00747876">
        <w:rPr>
          <w:rFonts w:ascii="Arial Narrow" w:hAnsi="Arial Narrow" w:cs="Palatino Linotype"/>
          <w:b/>
          <w:bCs/>
          <w:i/>
          <w:sz w:val="22"/>
          <w:szCs w:val="22"/>
        </w:rPr>
        <w:t>DPH</w:t>
      </w:r>
      <w:r w:rsidRPr="00747876">
        <w:rPr>
          <w:rFonts w:ascii="Arial Narrow" w:hAnsi="Arial Narrow" w:cs="Palatino Linotype"/>
          <w:i/>
          <w:sz w:val="22"/>
          <w:szCs w:val="22"/>
        </w:rPr>
        <w:tab/>
      </w:r>
      <w:r w:rsidRPr="00747876">
        <w:rPr>
          <w:rFonts w:ascii="Arial Narrow" w:hAnsi="Arial Narrow" w:cs="Palatino Linotype"/>
          <w:i/>
          <w:sz w:val="22"/>
          <w:szCs w:val="22"/>
        </w:rPr>
        <w:tab/>
      </w:r>
      <w:r w:rsidRPr="00747876">
        <w:rPr>
          <w:rFonts w:ascii="Arial Narrow" w:hAnsi="Arial Narrow" w:cs="Palatino Linotype"/>
          <w:i/>
          <w:sz w:val="22"/>
          <w:szCs w:val="22"/>
        </w:rPr>
        <w:tab/>
      </w:r>
      <w:r w:rsidRPr="00747876">
        <w:rPr>
          <w:rFonts w:ascii="Arial Narrow" w:hAnsi="Arial Narrow" w:cs="Palatino Linotype"/>
          <w:i/>
          <w:sz w:val="22"/>
          <w:szCs w:val="22"/>
        </w:rPr>
        <w:tab/>
      </w:r>
      <w:r w:rsidRPr="00747876">
        <w:rPr>
          <w:rFonts w:ascii="Arial Narrow" w:hAnsi="Arial Narrow" w:cs="Palatino Linotype"/>
          <w:i/>
          <w:sz w:val="22"/>
          <w:szCs w:val="22"/>
        </w:rPr>
        <w:tab/>
      </w:r>
      <w:r w:rsidRPr="00747876">
        <w:rPr>
          <w:rFonts w:ascii="Arial Narrow" w:hAnsi="Arial Narrow" w:cs="Palatino Linotype"/>
          <w:i/>
          <w:sz w:val="22"/>
          <w:szCs w:val="22"/>
        </w:rPr>
        <w:tab/>
      </w:r>
      <w:r w:rsidRPr="00747876">
        <w:rPr>
          <w:rFonts w:ascii="Arial Narrow" w:hAnsi="Arial Narrow" w:cs="Palatino Linotype"/>
          <w:i/>
          <w:sz w:val="22"/>
          <w:szCs w:val="22"/>
        </w:rPr>
        <w:tab/>
      </w:r>
      <w:r w:rsidRPr="00747876">
        <w:rPr>
          <w:rFonts w:ascii="Arial Narrow" w:hAnsi="Arial Narrow" w:cs="Palatino Linotype"/>
          <w:i/>
          <w:sz w:val="22"/>
          <w:szCs w:val="22"/>
        </w:rPr>
        <w:tab/>
      </w:r>
      <w:r w:rsidRPr="00747876">
        <w:rPr>
          <w:rFonts w:ascii="Arial Narrow" w:hAnsi="Arial Narrow" w:cs="Palatino Linotype"/>
          <w:i/>
          <w:sz w:val="22"/>
          <w:szCs w:val="22"/>
        </w:rPr>
        <w:tab/>
      </w:r>
      <w:r w:rsidRPr="00747876">
        <w:rPr>
          <w:rFonts w:ascii="Arial Narrow" w:hAnsi="Arial Narrow" w:cs="Palatino Linotype"/>
          <w:b/>
          <w:bCs/>
          <w:i/>
          <w:sz w:val="22"/>
          <w:szCs w:val="22"/>
        </w:rPr>
        <w:t>……….……. ,- Kč</w:t>
      </w:r>
    </w:p>
    <w:p w14:paraId="1FEF69CF" w14:textId="0A24D0EC" w:rsidR="00747876" w:rsidRPr="00D65169" w:rsidRDefault="00747876" w:rsidP="009E0B40">
      <w:pPr>
        <w:ind w:left="720"/>
        <w:jc w:val="both"/>
        <w:rPr>
          <w:rFonts w:ascii="Arial Narrow" w:hAnsi="Arial Narrow" w:cs="Palatino Linotype"/>
          <w:sz w:val="22"/>
          <w:szCs w:val="22"/>
        </w:rPr>
      </w:pPr>
      <w:r>
        <w:rPr>
          <w:rFonts w:ascii="Arial Narrow" w:hAnsi="Arial Narrow" w:cs="Palatino Linotype"/>
          <w:b/>
          <w:bCs/>
          <w:sz w:val="22"/>
          <w:szCs w:val="22"/>
        </w:rPr>
        <w:t>Cena díla s DPH</w:t>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sz w:val="22"/>
          <w:szCs w:val="22"/>
        </w:rPr>
        <w:tab/>
      </w:r>
      <w:r>
        <w:rPr>
          <w:rFonts w:ascii="Arial Narrow" w:hAnsi="Arial Narrow" w:cs="Palatino Linotype"/>
          <w:sz w:val="22"/>
          <w:szCs w:val="22"/>
        </w:rPr>
        <w:tab/>
      </w:r>
      <w:r>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b/>
          <w:bCs/>
          <w:sz w:val="22"/>
          <w:szCs w:val="22"/>
        </w:rPr>
        <w:t>……….……. ,- Kč</w:t>
      </w:r>
    </w:p>
    <w:p w14:paraId="1752A49C" w14:textId="77777777" w:rsidR="009E0B40" w:rsidRPr="00D65169" w:rsidRDefault="009E0B40" w:rsidP="006D4866">
      <w:pPr>
        <w:ind w:left="720"/>
        <w:jc w:val="both"/>
        <w:rPr>
          <w:rFonts w:ascii="Arial Narrow" w:hAnsi="Arial Narrow" w:cs="Palatino Linotype"/>
          <w:sz w:val="22"/>
          <w:szCs w:val="22"/>
        </w:rPr>
      </w:pPr>
    </w:p>
    <w:p w14:paraId="5881A034" w14:textId="3343A945" w:rsidR="00972F5F" w:rsidRPr="00D65169" w:rsidRDefault="00474F48" w:rsidP="00474F48">
      <w:pPr>
        <w:numPr>
          <w:ilvl w:val="2"/>
          <w:numId w:val="12"/>
        </w:numPr>
        <w:jc w:val="both"/>
        <w:rPr>
          <w:rFonts w:ascii="Arial Narrow" w:hAnsi="Arial Narrow" w:cs="Arial"/>
          <w:sz w:val="22"/>
          <w:szCs w:val="22"/>
        </w:rPr>
      </w:pPr>
      <w:r w:rsidRPr="00D65169">
        <w:rPr>
          <w:rFonts w:ascii="Arial Narrow" w:hAnsi="Arial Narrow"/>
          <w:sz w:val="22"/>
          <w:szCs w:val="22"/>
        </w:rPr>
        <w:t xml:space="preserve">Předmětem díla jsou stavební a montážní práce, </w:t>
      </w:r>
      <w:r w:rsidR="00747876">
        <w:rPr>
          <w:rFonts w:ascii="Arial Narrow" w:hAnsi="Arial Narrow"/>
          <w:sz w:val="22"/>
          <w:szCs w:val="22"/>
        </w:rPr>
        <w:t xml:space="preserve">k ceně Díla bez DPH bude řádně dopočítáno DPH podle </w:t>
      </w:r>
      <w:r w:rsidRPr="00D65169">
        <w:rPr>
          <w:rFonts w:ascii="Arial Narrow" w:hAnsi="Arial Narrow"/>
          <w:sz w:val="22"/>
          <w:szCs w:val="22"/>
        </w:rPr>
        <w:t>zákona č. 235/2004 Sb., o dani z přidané hodnoty, ve znění pozdějších předpisů (dále jen „</w:t>
      </w:r>
      <w:proofErr w:type="spellStart"/>
      <w:r w:rsidRPr="00D65169">
        <w:rPr>
          <w:rFonts w:ascii="Arial Narrow" w:hAnsi="Arial Narrow"/>
          <w:sz w:val="22"/>
          <w:szCs w:val="22"/>
        </w:rPr>
        <w:t>ZoDPH</w:t>
      </w:r>
      <w:proofErr w:type="spellEnd"/>
      <w:r w:rsidRPr="00D65169">
        <w:rPr>
          <w:rFonts w:ascii="Arial Narrow" w:hAnsi="Arial Narrow"/>
          <w:sz w:val="22"/>
          <w:szCs w:val="22"/>
        </w:rPr>
        <w:t>“</w:t>
      </w:r>
      <w:r w:rsidR="00A95647" w:rsidRPr="00D65169">
        <w:rPr>
          <w:rFonts w:ascii="Arial Narrow" w:hAnsi="Arial Narrow"/>
          <w:sz w:val="22"/>
          <w:szCs w:val="22"/>
        </w:rPr>
        <w:t>)</w:t>
      </w:r>
      <w:r w:rsidRPr="00D65169">
        <w:rPr>
          <w:rFonts w:ascii="Arial Narrow" w:hAnsi="Arial Narrow"/>
          <w:sz w:val="22"/>
          <w:szCs w:val="22"/>
        </w:rPr>
        <w:t xml:space="preserve">. </w:t>
      </w:r>
    </w:p>
    <w:p w14:paraId="10102780" w14:textId="66FC7730" w:rsidR="00AC146E" w:rsidRPr="00747876" w:rsidRDefault="000A0F1F" w:rsidP="00AC146E">
      <w:pPr>
        <w:numPr>
          <w:ilvl w:val="2"/>
          <w:numId w:val="12"/>
        </w:numPr>
        <w:jc w:val="both"/>
        <w:rPr>
          <w:rFonts w:ascii="Arial Narrow" w:hAnsi="Arial Narrow"/>
          <w:sz w:val="22"/>
          <w:szCs w:val="22"/>
        </w:rPr>
      </w:pPr>
      <w:r w:rsidRPr="00747876">
        <w:rPr>
          <w:rFonts w:ascii="Arial Narrow" w:hAnsi="Arial Narrow"/>
          <w:sz w:val="22"/>
          <w:szCs w:val="22"/>
        </w:rPr>
        <w:t xml:space="preserve">Práce </w:t>
      </w:r>
      <w:r w:rsidR="00E50398" w:rsidRPr="00747876">
        <w:rPr>
          <w:rFonts w:ascii="Arial Narrow" w:hAnsi="Arial Narrow"/>
          <w:sz w:val="22"/>
          <w:szCs w:val="22"/>
        </w:rPr>
        <w:t>budou fa</w:t>
      </w:r>
      <w:r w:rsidRPr="00747876">
        <w:rPr>
          <w:rFonts w:ascii="Arial Narrow" w:hAnsi="Arial Narrow"/>
          <w:sz w:val="22"/>
          <w:szCs w:val="22"/>
        </w:rPr>
        <w:t>kturovány s platnou sazbou daně</w:t>
      </w:r>
      <w:r w:rsidR="00E50398" w:rsidRPr="00747876">
        <w:rPr>
          <w:rFonts w:ascii="Arial Narrow" w:hAnsi="Arial Narrow"/>
          <w:sz w:val="22"/>
          <w:szCs w:val="22"/>
        </w:rPr>
        <w:t xml:space="preserve"> DPH, která se vztahuje k těmto dodávkám</w:t>
      </w:r>
      <w:r w:rsidR="00D43647" w:rsidRPr="00747876">
        <w:rPr>
          <w:rFonts w:ascii="Arial Narrow" w:hAnsi="Arial Narrow"/>
          <w:sz w:val="22"/>
          <w:szCs w:val="22"/>
        </w:rPr>
        <w:t>,</w:t>
      </w:r>
      <w:r w:rsidR="00E50398" w:rsidRPr="00747876">
        <w:rPr>
          <w:rFonts w:ascii="Arial Narrow" w:hAnsi="Arial Narrow"/>
          <w:sz w:val="22"/>
          <w:szCs w:val="22"/>
        </w:rPr>
        <w:t xml:space="preserve"> je součástí sjednané konečné ceny</w:t>
      </w:r>
      <w:r w:rsidR="00AC146E" w:rsidRPr="00747876">
        <w:rPr>
          <w:rFonts w:ascii="Arial Narrow" w:hAnsi="Arial Narrow"/>
          <w:sz w:val="22"/>
          <w:szCs w:val="22"/>
        </w:rPr>
        <w:t>. V případě nesp</w:t>
      </w:r>
      <w:r w:rsidR="00622AC1" w:rsidRPr="00747876">
        <w:rPr>
          <w:rFonts w:ascii="Arial Narrow" w:hAnsi="Arial Narrow"/>
          <w:sz w:val="22"/>
          <w:szCs w:val="22"/>
        </w:rPr>
        <w:t>olehlivého plátce bude uplatněn postup dle</w:t>
      </w:r>
      <w:r w:rsidR="00AC146E" w:rsidRPr="00747876">
        <w:rPr>
          <w:rFonts w:ascii="Arial Narrow" w:hAnsi="Arial Narrow"/>
          <w:sz w:val="22"/>
          <w:szCs w:val="22"/>
        </w:rPr>
        <w:t xml:space="preserve"> ustanovení § 109 </w:t>
      </w:r>
      <w:proofErr w:type="spellStart"/>
      <w:r w:rsidR="00AC146E" w:rsidRPr="00747876">
        <w:rPr>
          <w:rFonts w:ascii="Arial Narrow" w:hAnsi="Arial Narrow"/>
          <w:sz w:val="22"/>
          <w:szCs w:val="22"/>
        </w:rPr>
        <w:t>ZoDPH</w:t>
      </w:r>
      <w:proofErr w:type="spellEnd"/>
      <w:r w:rsidR="00AC146E" w:rsidRPr="00747876">
        <w:rPr>
          <w:rFonts w:ascii="Arial Narrow" w:hAnsi="Arial Narrow"/>
          <w:sz w:val="22"/>
          <w:szCs w:val="22"/>
        </w:rPr>
        <w:t>.</w:t>
      </w:r>
    </w:p>
    <w:p w14:paraId="15F7C84D" w14:textId="77777777" w:rsidR="00474F48" w:rsidRPr="00D65169" w:rsidRDefault="00474F48" w:rsidP="00474F48">
      <w:pPr>
        <w:tabs>
          <w:tab w:val="num" w:pos="900"/>
        </w:tabs>
        <w:ind w:left="720"/>
        <w:jc w:val="both"/>
        <w:rPr>
          <w:rFonts w:ascii="Arial Narrow" w:hAnsi="Arial Narrow" w:cs="Arial"/>
          <w:sz w:val="22"/>
          <w:szCs w:val="22"/>
        </w:rPr>
      </w:pPr>
    </w:p>
    <w:p w14:paraId="5DCBFEEC"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Obsah ceny</w:t>
      </w:r>
    </w:p>
    <w:p w14:paraId="75FF927A" w14:textId="77777777" w:rsidR="00DE39A9" w:rsidRPr="00D65169" w:rsidRDefault="00DE39A9" w:rsidP="00DE39A9">
      <w:pPr>
        <w:numPr>
          <w:ilvl w:val="2"/>
          <w:numId w:val="6"/>
        </w:numPr>
        <w:jc w:val="both"/>
        <w:rPr>
          <w:rFonts w:ascii="Arial Narrow" w:hAnsi="Arial Narrow" w:cs="Arial"/>
          <w:sz w:val="22"/>
          <w:szCs w:val="22"/>
        </w:rPr>
      </w:pPr>
      <w:r w:rsidRPr="00D65169">
        <w:rPr>
          <w:rFonts w:ascii="Arial Narrow" w:hAnsi="Arial Narrow" w:cs="Arial"/>
          <w:sz w:val="22"/>
          <w:szCs w:val="22"/>
        </w:rPr>
        <w:t>Cena Díla je oběma smluvními stranami sjednána v souladu s ustanovením § 2 zákona č. 526/1990 Sb., o cenách, ve znění pozdějších předpisů s </w:t>
      </w:r>
      <w:r w:rsidR="00065004" w:rsidRPr="00D65169">
        <w:rPr>
          <w:rFonts w:ascii="Arial Narrow" w:hAnsi="Arial Narrow" w:cs="Arial"/>
          <w:sz w:val="22"/>
          <w:szCs w:val="22"/>
        </w:rPr>
        <w:t>výjimkou</w:t>
      </w:r>
      <w:r w:rsidRPr="00D65169">
        <w:rPr>
          <w:rFonts w:ascii="Arial Narrow" w:hAnsi="Arial Narrow" w:cs="Arial"/>
          <w:sz w:val="22"/>
          <w:szCs w:val="22"/>
        </w:rPr>
        <w:t xml:space="preserve"> ustanovení tykající se DPH.</w:t>
      </w:r>
    </w:p>
    <w:p w14:paraId="68A33DFD" w14:textId="5F939A2E"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Cena je stanovena podle Projektové dokumentace předané Objednatelem Zhotoviteli, jejíž součástí byl soupis prací, který byl v řádném zadávacím řízení </w:t>
      </w:r>
      <w:r w:rsidR="00140786">
        <w:rPr>
          <w:rFonts w:ascii="Arial Narrow" w:hAnsi="Arial Narrow" w:cs="Arial"/>
          <w:sz w:val="22"/>
          <w:szCs w:val="22"/>
        </w:rPr>
        <w:t>Zhotovi</w:t>
      </w:r>
      <w:r w:rsidRPr="00D65169">
        <w:rPr>
          <w:rFonts w:ascii="Arial Narrow" w:hAnsi="Arial Narrow" w:cs="Arial"/>
          <w:sz w:val="22"/>
          <w:szCs w:val="22"/>
        </w:rPr>
        <w:t xml:space="preserve">telem oceněn a to úplně </w:t>
      </w:r>
      <w:r w:rsidR="00F56B7B" w:rsidRPr="00D65169">
        <w:rPr>
          <w:rFonts w:ascii="Arial Narrow" w:hAnsi="Arial Narrow" w:cs="Arial"/>
          <w:sz w:val="22"/>
          <w:szCs w:val="22"/>
        </w:rPr>
        <w:t xml:space="preserve">a </w:t>
      </w:r>
      <w:proofErr w:type="spellStart"/>
      <w:r w:rsidRPr="00D65169">
        <w:rPr>
          <w:rFonts w:ascii="Arial Narrow" w:hAnsi="Arial Narrow" w:cs="Arial"/>
          <w:sz w:val="22"/>
          <w:szCs w:val="22"/>
        </w:rPr>
        <w:t>omyluprostě</w:t>
      </w:r>
      <w:proofErr w:type="spellEnd"/>
      <w:r w:rsidRPr="00D65169">
        <w:rPr>
          <w:rFonts w:ascii="Arial Narrow" w:hAnsi="Arial Narrow" w:cs="Arial"/>
          <w:sz w:val="22"/>
          <w:szCs w:val="22"/>
        </w:rPr>
        <w:t>.</w:t>
      </w:r>
    </w:p>
    <w:p w14:paraId="598E13DC" w14:textId="6C787502" w:rsidR="00257C2B" w:rsidRPr="00D65169" w:rsidRDefault="00257C2B" w:rsidP="0071726A">
      <w:pPr>
        <w:numPr>
          <w:ilvl w:val="2"/>
          <w:numId w:val="6"/>
        </w:numPr>
        <w:jc w:val="both"/>
        <w:rPr>
          <w:rFonts w:ascii="Arial Narrow" w:hAnsi="Arial Narrow" w:cs="Arial"/>
          <w:sz w:val="22"/>
          <w:szCs w:val="22"/>
        </w:rPr>
      </w:pPr>
      <w:r w:rsidRPr="00D65169">
        <w:rPr>
          <w:rFonts w:ascii="Arial Narrow" w:hAnsi="Arial Narrow" w:cs="Arial"/>
          <w:sz w:val="22"/>
          <w:szCs w:val="22"/>
        </w:rPr>
        <w:t>Sjednaná cena</w:t>
      </w:r>
      <w:r w:rsidR="006F38AD" w:rsidRPr="00D65169">
        <w:rPr>
          <w:rFonts w:ascii="Arial Narrow" w:hAnsi="Arial Narrow" w:cs="Arial"/>
          <w:sz w:val="22"/>
          <w:szCs w:val="22"/>
        </w:rPr>
        <w:t xml:space="preserve"> je konečná a zahrnuje veškeré činnosti a dodávky, jejichž provedení vyplý</w:t>
      </w:r>
      <w:r w:rsidR="009E0B40" w:rsidRPr="00D65169">
        <w:rPr>
          <w:rFonts w:ascii="Arial Narrow" w:hAnsi="Arial Narrow" w:cs="Arial"/>
          <w:sz w:val="22"/>
          <w:szCs w:val="22"/>
        </w:rPr>
        <w:t>vá ze smlouvy</w:t>
      </w:r>
      <w:r w:rsidR="00E45D07" w:rsidRPr="00D65169">
        <w:rPr>
          <w:rFonts w:ascii="Arial Narrow" w:hAnsi="Arial Narrow" w:cs="Arial"/>
          <w:sz w:val="22"/>
          <w:szCs w:val="22"/>
        </w:rPr>
        <w:t xml:space="preserve"> a jejich příloh </w:t>
      </w:r>
      <w:r w:rsidR="006F38AD" w:rsidRPr="00D65169">
        <w:rPr>
          <w:rFonts w:ascii="Arial Narrow" w:hAnsi="Arial Narrow" w:cs="Arial"/>
          <w:sz w:val="22"/>
          <w:szCs w:val="22"/>
        </w:rPr>
        <w:t xml:space="preserve">nebo z obecně závazných předpisů. Cena zahrnuje také </w:t>
      </w:r>
      <w:r w:rsidRPr="00D65169">
        <w:rPr>
          <w:rFonts w:ascii="Arial Narrow" w:hAnsi="Arial Narrow" w:cs="Arial"/>
          <w:sz w:val="22"/>
          <w:szCs w:val="22"/>
        </w:rPr>
        <w:t xml:space="preserve">náklady a zisk </w:t>
      </w:r>
      <w:r w:rsidR="006F38AD" w:rsidRPr="00D65169">
        <w:rPr>
          <w:rFonts w:ascii="Arial Narrow" w:hAnsi="Arial Narrow" w:cs="Arial"/>
          <w:sz w:val="22"/>
          <w:szCs w:val="22"/>
        </w:rPr>
        <w:t xml:space="preserve">Zhotovitele nezbytné k řádnému </w:t>
      </w:r>
      <w:r w:rsidRPr="00D65169">
        <w:rPr>
          <w:rFonts w:ascii="Arial Narrow" w:hAnsi="Arial Narrow" w:cs="Arial"/>
          <w:sz w:val="22"/>
          <w:szCs w:val="22"/>
        </w:rPr>
        <w:t xml:space="preserve">a včasnému provedení Díla. Cena obsahuje mimo vlastní provedení prací a dodávek specifikovaných v čl. 2. této </w:t>
      </w:r>
      <w:r w:rsidR="00A061D3" w:rsidRPr="00D65169">
        <w:rPr>
          <w:rFonts w:ascii="Arial Narrow" w:hAnsi="Arial Narrow" w:cs="Arial"/>
          <w:sz w:val="22"/>
          <w:szCs w:val="22"/>
        </w:rPr>
        <w:t>Smlouv</w:t>
      </w:r>
      <w:r w:rsidRPr="00D65169">
        <w:rPr>
          <w:rFonts w:ascii="Arial Narrow" w:hAnsi="Arial Narrow" w:cs="Arial"/>
          <w:sz w:val="22"/>
          <w:szCs w:val="22"/>
        </w:rPr>
        <w:t>y zejména i náklady na:</w:t>
      </w:r>
    </w:p>
    <w:p w14:paraId="3A9CCFEA"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vybudování, udržování a odstranění zařízení staveniště, náklady na spotřeby energií a vodného a stočného</w:t>
      </w:r>
      <w:r w:rsidR="00821277" w:rsidRPr="00D65169">
        <w:rPr>
          <w:rFonts w:ascii="Arial Narrow" w:hAnsi="Arial Narrow" w:cs="Arial"/>
          <w:sz w:val="22"/>
          <w:szCs w:val="22"/>
        </w:rPr>
        <w:t>,</w:t>
      </w:r>
    </w:p>
    <w:p w14:paraId="2CE11A8D"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zabezpečení bezpečnosti a hygieny práce</w:t>
      </w:r>
      <w:r w:rsidR="00821277" w:rsidRPr="00D65169">
        <w:rPr>
          <w:rFonts w:ascii="Arial Narrow" w:hAnsi="Arial Narrow" w:cs="Arial"/>
          <w:sz w:val="22"/>
          <w:szCs w:val="22"/>
        </w:rPr>
        <w:t>,</w:t>
      </w:r>
    </w:p>
    <w:p w14:paraId="52C46532"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vypracování dílenské dokumentace a dokumentace skutečného provedení stavby</w:t>
      </w:r>
      <w:r w:rsidR="00821277" w:rsidRPr="00D65169">
        <w:rPr>
          <w:rFonts w:ascii="Arial Narrow" w:hAnsi="Arial Narrow" w:cs="Arial"/>
          <w:sz w:val="22"/>
          <w:szCs w:val="22"/>
        </w:rPr>
        <w:t>,</w:t>
      </w:r>
    </w:p>
    <w:p w14:paraId="536AFE10"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opatření k ochraně životního prostředí</w:t>
      </w:r>
      <w:r w:rsidR="00821277" w:rsidRPr="00D65169">
        <w:rPr>
          <w:rFonts w:ascii="Arial Narrow" w:hAnsi="Arial Narrow" w:cs="Arial"/>
          <w:sz w:val="22"/>
          <w:szCs w:val="22"/>
        </w:rPr>
        <w:t>,</w:t>
      </w:r>
    </w:p>
    <w:p w14:paraId="4AA18FEB"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organizační a koordina</w:t>
      </w:r>
      <w:r w:rsidR="00B87857" w:rsidRPr="00D65169">
        <w:rPr>
          <w:rFonts w:ascii="Arial Narrow" w:hAnsi="Arial Narrow" w:cs="Arial"/>
          <w:sz w:val="22"/>
          <w:szCs w:val="22"/>
        </w:rPr>
        <w:t>ční činnost</w:t>
      </w:r>
      <w:r w:rsidR="00821277" w:rsidRPr="00D65169">
        <w:rPr>
          <w:rFonts w:ascii="Arial Narrow" w:hAnsi="Arial Narrow" w:cs="Arial"/>
          <w:sz w:val="22"/>
          <w:szCs w:val="22"/>
        </w:rPr>
        <w:t>,</w:t>
      </w:r>
    </w:p>
    <w:p w14:paraId="331AF7A0"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poplatky spojené se záborem veřejného prostranství</w:t>
      </w:r>
      <w:r w:rsidR="00821277" w:rsidRPr="00D65169">
        <w:rPr>
          <w:rFonts w:ascii="Arial Narrow" w:hAnsi="Arial Narrow" w:cs="Arial"/>
          <w:sz w:val="22"/>
          <w:szCs w:val="22"/>
        </w:rPr>
        <w:t>,</w:t>
      </w:r>
    </w:p>
    <w:p w14:paraId="2C9A7304"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zajištění nezbytných dopravních opatření</w:t>
      </w:r>
      <w:r w:rsidR="00821277" w:rsidRPr="00D65169">
        <w:rPr>
          <w:rFonts w:ascii="Arial Narrow" w:hAnsi="Arial Narrow" w:cs="Arial"/>
          <w:sz w:val="22"/>
          <w:szCs w:val="22"/>
        </w:rPr>
        <w:t>,</w:t>
      </w:r>
    </w:p>
    <w:p w14:paraId="3C3B3BA4"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pojištění stavby a pojištění osob</w:t>
      </w:r>
      <w:r w:rsidR="00821277" w:rsidRPr="00D65169">
        <w:rPr>
          <w:rFonts w:ascii="Arial Narrow" w:hAnsi="Arial Narrow" w:cs="Arial"/>
          <w:sz w:val="22"/>
          <w:szCs w:val="22"/>
        </w:rPr>
        <w:t>,</w:t>
      </w:r>
    </w:p>
    <w:p w14:paraId="476BDE97"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likvidaci odpadu</w:t>
      </w:r>
      <w:r w:rsidR="00821277" w:rsidRPr="00D65169">
        <w:rPr>
          <w:rFonts w:ascii="Arial Narrow" w:hAnsi="Arial Narrow" w:cs="Arial"/>
          <w:sz w:val="22"/>
          <w:szCs w:val="22"/>
        </w:rPr>
        <w:t>,</w:t>
      </w:r>
    </w:p>
    <w:p w14:paraId="104722CC"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závěrečný úklid po dokončení stavebních prací a po vyklizení staveniště</w:t>
      </w:r>
      <w:r w:rsidR="00821277" w:rsidRPr="00D65169">
        <w:rPr>
          <w:rFonts w:ascii="Arial Narrow" w:hAnsi="Arial Narrow" w:cs="Arial"/>
          <w:sz w:val="22"/>
          <w:szCs w:val="22"/>
        </w:rPr>
        <w:t>,</w:t>
      </w:r>
    </w:p>
    <w:p w14:paraId="140E9AB8" w14:textId="77777777" w:rsidR="006F38AD"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finanční záruky</w:t>
      </w:r>
    </w:p>
    <w:p w14:paraId="0F523793" w14:textId="77777777" w:rsidR="006F38AD" w:rsidRPr="00D65169" w:rsidRDefault="006F38AD"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zajištění potřebných rozhodnutí a povolení vyžadovaných obecně závaznými právními předpisy</w:t>
      </w:r>
    </w:p>
    <w:p w14:paraId="602AB4C1" w14:textId="77777777" w:rsidR="006F38AD" w:rsidRPr="00D65169" w:rsidRDefault="006F38AD"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úhrada veškerých správních a jiných poplatků, jež s realizací předmětu díla souvisejí</w:t>
      </w:r>
    </w:p>
    <w:p w14:paraId="61652C59" w14:textId="5F7032FF" w:rsidR="00257C2B" w:rsidRDefault="006F38AD"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zajištění veškerých potřebných dokladů, revizí, osvědčení, atestů</w:t>
      </w:r>
      <w:r w:rsidR="00584D6F">
        <w:rPr>
          <w:rFonts w:ascii="Arial Narrow" w:hAnsi="Arial Narrow" w:cs="Arial"/>
          <w:sz w:val="22"/>
          <w:szCs w:val="22"/>
        </w:rPr>
        <w:t>,</w:t>
      </w:r>
    </w:p>
    <w:p w14:paraId="5814DDF4"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Podmínky pro změnu ceny</w:t>
      </w:r>
    </w:p>
    <w:p w14:paraId="3393B3DB" w14:textId="74459F77" w:rsidR="00DE39A9" w:rsidRPr="00D65169" w:rsidRDefault="00DE39A9" w:rsidP="00DE39A9">
      <w:pPr>
        <w:numPr>
          <w:ilvl w:val="2"/>
          <w:numId w:val="6"/>
        </w:numPr>
        <w:jc w:val="both"/>
        <w:rPr>
          <w:rFonts w:ascii="Arial Narrow" w:hAnsi="Arial Narrow" w:cs="Arial"/>
          <w:sz w:val="22"/>
          <w:szCs w:val="22"/>
        </w:rPr>
      </w:pPr>
      <w:r w:rsidRPr="00D65169">
        <w:rPr>
          <w:rFonts w:ascii="Arial Narrow" w:hAnsi="Arial Narrow" w:cs="Arial"/>
          <w:sz w:val="22"/>
          <w:szCs w:val="22"/>
        </w:rPr>
        <w:t>Sjednaná cena je cenou nejvýše přípustnou zahrnující veškeré náklady Zhotovitele na zhotovení Díla v souladu s Projektovou dokumentací a řádně oceněným soupisem prací v Příloze č. 1 této Smlouvy (Položkový rozpočet stavebních prací a služeb vypracovaný na základě soupisu prací dále též Položkový rozpočet) a cenové vlivy v průběhu plnění této Smlouvy a může být změněna pouze za níže uvedených podmínek.</w:t>
      </w:r>
    </w:p>
    <w:p w14:paraId="4467B22C"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Změna sjednané ceny je možná pouze</w:t>
      </w:r>
    </w:p>
    <w:p w14:paraId="592B251D" w14:textId="77777777" w:rsidR="00257C2B" w:rsidRPr="00D911CB" w:rsidRDefault="00257C2B" w:rsidP="00257C2B">
      <w:pPr>
        <w:numPr>
          <w:ilvl w:val="0"/>
          <w:numId w:val="2"/>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 xml:space="preserve">pokud Objednatel bude požadovat i provedení jiných prací nebo dodávek, než těch, které byly předmětem Projektové dokumentace nebo pokud Objednatel vyloučí některé práce nebo dodávky </w:t>
      </w:r>
      <w:r w:rsidRPr="00D911CB">
        <w:rPr>
          <w:rFonts w:ascii="Arial Narrow" w:hAnsi="Arial Narrow" w:cs="Arial"/>
          <w:sz w:val="22"/>
          <w:szCs w:val="22"/>
        </w:rPr>
        <w:t>z předmětu plnění.</w:t>
      </w:r>
    </w:p>
    <w:p w14:paraId="673BAF49" w14:textId="5A4E007E" w:rsidR="00257C2B" w:rsidRDefault="00257C2B" w:rsidP="00257C2B">
      <w:pPr>
        <w:numPr>
          <w:ilvl w:val="0"/>
          <w:numId w:val="2"/>
        </w:numPr>
        <w:tabs>
          <w:tab w:val="clear" w:pos="2136"/>
          <w:tab w:val="num" w:pos="1260"/>
        </w:tabs>
        <w:ind w:left="1260"/>
        <w:jc w:val="both"/>
        <w:rPr>
          <w:rFonts w:ascii="Arial Narrow" w:hAnsi="Arial Narrow" w:cs="Arial"/>
          <w:sz w:val="22"/>
          <w:szCs w:val="22"/>
        </w:rPr>
      </w:pPr>
      <w:r w:rsidRPr="00D911CB">
        <w:rPr>
          <w:rFonts w:ascii="Arial Narrow" w:hAnsi="Arial Narrow" w:cs="Arial"/>
          <w:sz w:val="22"/>
          <w:szCs w:val="22"/>
        </w:rPr>
        <w:t>pokud nastanou objektivní důvody pro změnu rozsahu prací z důvodů, které</w:t>
      </w:r>
      <w:r w:rsidRPr="00D65169">
        <w:rPr>
          <w:rFonts w:ascii="Arial Narrow" w:hAnsi="Arial Narrow" w:cs="Arial"/>
          <w:sz w:val="22"/>
          <w:szCs w:val="22"/>
        </w:rPr>
        <w:t xml:space="preserve"> nebylo možno postihnout v rámci Projektové dokumentace a s ní souvisejícího stavebního průzkumu</w:t>
      </w:r>
      <w:r w:rsidR="00FA7B13" w:rsidRPr="00D65169">
        <w:rPr>
          <w:rFonts w:ascii="Arial Narrow" w:hAnsi="Arial Narrow" w:cs="Arial"/>
          <w:sz w:val="22"/>
          <w:szCs w:val="22"/>
        </w:rPr>
        <w:t>,</w:t>
      </w:r>
      <w:r w:rsidRPr="00D65169">
        <w:rPr>
          <w:rFonts w:ascii="Arial Narrow" w:hAnsi="Arial Narrow" w:cs="Arial"/>
          <w:sz w:val="22"/>
          <w:szCs w:val="22"/>
        </w:rPr>
        <w:t xml:space="preserve"> a to </w:t>
      </w:r>
      <w:r w:rsidRPr="00D65169">
        <w:rPr>
          <w:rFonts w:ascii="Arial Narrow" w:hAnsi="Arial Narrow" w:cs="Arial"/>
          <w:sz w:val="22"/>
          <w:szCs w:val="22"/>
        </w:rPr>
        <w:lastRenderedPageBreak/>
        <w:t>v </w:t>
      </w:r>
      <w:r w:rsidR="00ED143E" w:rsidRPr="00D65169">
        <w:rPr>
          <w:rFonts w:ascii="Arial Narrow" w:hAnsi="Arial Narrow" w:cs="Arial"/>
          <w:sz w:val="22"/>
          <w:szCs w:val="22"/>
        </w:rPr>
        <w:t xml:space="preserve">souladu s § 222 </w:t>
      </w:r>
      <w:r w:rsidR="0044736C" w:rsidRPr="00D65169">
        <w:rPr>
          <w:rFonts w:ascii="Arial Narrow" w:hAnsi="Arial Narrow" w:cs="Arial"/>
          <w:sz w:val="22"/>
          <w:szCs w:val="22"/>
        </w:rPr>
        <w:t>Zákona č. 134/201</w:t>
      </w:r>
      <w:r w:rsidRPr="00D65169">
        <w:rPr>
          <w:rFonts w:ascii="Arial Narrow" w:hAnsi="Arial Narrow" w:cs="Arial"/>
          <w:sz w:val="22"/>
          <w:szCs w:val="22"/>
        </w:rPr>
        <w:t>6 Sb., o veřejných zakázkách, ve znění pozdějších předpisů (dále též „</w:t>
      </w:r>
      <w:r w:rsidR="006D47A4" w:rsidRPr="00D65169">
        <w:rPr>
          <w:rFonts w:ascii="Arial Narrow" w:hAnsi="Arial Narrow" w:cs="Arial"/>
          <w:sz w:val="22"/>
          <w:szCs w:val="22"/>
        </w:rPr>
        <w:t>ZZVZ</w:t>
      </w:r>
      <w:r w:rsidRPr="00D65169">
        <w:rPr>
          <w:rFonts w:ascii="Arial Narrow" w:hAnsi="Arial Narrow" w:cs="Arial"/>
          <w:sz w:val="22"/>
          <w:szCs w:val="22"/>
        </w:rPr>
        <w:t>“).</w:t>
      </w:r>
    </w:p>
    <w:p w14:paraId="4E89398D" w14:textId="3A56723C" w:rsidR="001C2EBB" w:rsidRPr="00A13957" w:rsidRDefault="001C2EBB" w:rsidP="001C2EBB">
      <w:pPr>
        <w:numPr>
          <w:ilvl w:val="0"/>
          <w:numId w:val="2"/>
        </w:numPr>
        <w:tabs>
          <w:tab w:val="clear" w:pos="2136"/>
          <w:tab w:val="num" w:pos="1260"/>
        </w:tabs>
        <w:ind w:left="1260"/>
        <w:jc w:val="both"/>
        <w:rPr>
          <w:rFonts w:ascii="Arial Narrow" w:hAnsi="Arial Narrow" w:cs="Arial"/>
          <w:sz w:val="22"/>
        </w:rPr>
      </w:pPr>
      <w:r w:rsidRPr="00A13957">
        <w:rPr>
          <w:rFonts w:ascii="Arial Narrow" w:hAnsi="Arial Narrow" w:cs="Arial"/>
          <w:sz w:val="22"/>
        </w:rPr>
        <w:t>pokud po podpisu smlouvy a před uplynutím Lhůty pro dokončení předmětu plnění dojde ke změnám sazeb DPH nebo ke změně přenesené daňové povinnosti.</w:t>
      </w:r>
    </w:p>
    <w:p w14:paraId="797C2EAA" w14:textId="77777777" w:rsidR="00A13957" w:rsidRPr="00D65169" w:rsidRDefault="00A13957" w:rsidP="00257C2B">
      <w:pPr>
        <w:ind w:left="1260"/>
        <w:jc w:val="both"/>
        <w:rPr>
          <w:rFonts w:ascii="Arial Narrow" w:hAnsi="Arial Narrow" w:cs="Arial"/>
          <w:sz w:val="22"/>
          <w:szCs w:val="22"/>
        </w:rPr>
      </w:pPr>
    </w:p>
    <w:p w14:paraId="26803CB8"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Způsob sjednání změny ceny</w:t>
      </w:r>
    </w:p>
    <w:p w14:paraId="20A613BF"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Nastane-li některá z podmínek, za kterých je možná změna sjednané ceny je Zhotovitel povinen provést výpočet změny nabídkové ceny a předložit jej Objednateli k odsouhlasení.</w:t>
      </w:r>
    </w:p>
    <w:p w14:paraId="1E504302"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Zhotoviteli vzniká právo na zvýšení sjednané ceny teprve v případě, že změna bude odsouhlasena Objednatelem formou dodatku k této </w:t>
      </w:r>
      <w:r w:rsidR="00A061D3" w:rsidRPr="00D65169">
        <w:rPr>
          <w:rFonts w:ascii="Arial Narrow" w:hAnsi="Arial Narrow" w:cs="Arial"/>
          <w:sz w:val="22"/>
          <w:szCs w:val="22"/>
        </w:rPr>
        <w:t>Smlouv</w:t>
      </w:r>
      <w:r w:rsidRPr="00D65169">
        <w:rPr>
          <w:rFonts w:ascii="Arial Narrow" w:hAnsi="Arial Narrow" w:cs="Arial"/>
          <w:sz w:val="22"/>
          <w:szCs w:val="22"/>
        </w:rPr>
        <w:t>ě.</w:t>
      </w:r>
    </w:p>
    <w:p w14:paraId="0827552F" w14:textId="054BD96D" w:rsidR="00257C2B" w:rsidRPr="000E5F3A"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Zhotoviteli zaniká jakýkoliv nárok na </w:t>
      </w:r>
      <w:r w:rsidRPr="000E5F3A">
        <w:rPr>
          <w:rFonts w:ascii="Arial Narrow" w:hAnsi="Arial Narrow" w:cs="Arial"/>
          <w:sz w:val="22"/>
          <w:szCs w:val="22"/>
        </w:rPr>
        <w:t xml:space="preserve">zvýšení sjednané ceny, jestliže písemně neoznámí nutnost jejího překročení a výši požadovaného zvýšení ceny </w:t>
      </w:r>
      <w:r w:rsidR="005A04C9" w:rsidRPr="000E5F3A">
        <w:rPr>
          <w:rFonts w:ascii="Arial Narrow" w:hAnsi="Arial Narrow" w:cs="Arial"/>
          <w:sz w:val="22"/>
          <w:szCs w:val="22"/>
        </w:rPr>
        <w:t xml:space="preserve">do 10 kalendářních dnů </w:t>
      </w:r>
      <w:r w:rsidRPr="000E5F3A">
        <w:rPr>
          <w:rFonts w:ascii="Arial Narrow" w:hAnsi="Arial Narrow" w:cs="Arial"/>
          <w:sz w:val="22"/>
          <w:szCs w:val="22"/>
        </w:rPr>
        <w:t xml:space="preserve">poté, kdy se ukázalo, že je zvýšení ceny nevyhnutelné. Toto písemné oznámení však nezakládá právo Zhotovitele na zvýšení sjednané ceny. Zvýšení sjednané ceny je možné pouze za podmínek daných touto </w:t>
      </w:r>
      <w:r w:rsidR="00A061D3" w:rsidRPr="000E5F3A">
        <w:rPr>
          <w:rFonts w:ascii="Arial Narrow" w:hAnsi="Arial Narrow" w:cs="Arial"/>
          <w:sz w:val="22"/>
          <w:szCs w:val="22"/>
        </w:rPr>
        <w:t>Smlouv</w:t>
      </w:r>
      <w:r w:rsidRPr="000E5F3A">
        <w:rPr>
          <w:rFonts w:ascii="Arial Narrow" w:hAnsi="Arial Narrow" w:cs="Arial"/>
          <w:sz w:val="22"/>
          <w:szCs w:val="22"/>
        </w:rPr>
        <w:t>ou.</w:t>
      </w:r>
    </w:p>
    <w:p w14:paraId="67FB9B0D" w14:textId="0ED831B7" w:rsidR="00257C2B" w:rsidRPr="00D65169" w:rsidRDefault="00257C2B" w:rsidP="00257C2B">
      <w:pPr>
        <w:numPr>
          <w:ilvl w:val="2"/>
          <w:numId w:val="6"/>
        </w:numPr>
        <w:jc w:val="both"/>
        <w:rPr>
          <w:rFonts w:ascii="Arial Narrow" w:hAnsi="Arial Narrow" w:cs="Arial"/>
          <w:sz w:val="22"/>
          <w:szCs w:val="22"/>
        </w:rPr>
      </w:pPr>
      <w:r w:rsidRPr="000E5F3A">
        <w:rPr>
          <w:rFonts w:ascii="Arial Narrow" w:hAnsi="Arial Narrow" w:cs="Arial"/>
          <w:sz w:val="22"/>
          <w:szCs w:val="22"/>
        </w:rPr>
        <w:t xml:space="preserve">Cenová kalkulace - nabídka případných víceprací podle </w:t>
      </w:r>
      <w:r w:rsidR="00772887" w:rsidRPr="000E5F3A">
        <w:rPr>
          <w:rFonts w:ascii="Arial Narrow" w:hAnsi="Arial Narrow" w:cs="Arial"/>
          <w:sz w:val="22"/>
          <w:szCs w:val="22"/>
        </w:rPr>
        <w:t>čl.</w:t>
      </w:r>
      <w:r w:rsidRPr="000E5F3A">
        <w:rPr>
          <w:rFonts w:ascii="Arial Narrow" w:hAnsi="Arial Narrow" w:cs="Arial"/>
          <w:sz w:val="22"/>
          <w:szCs w:val="22"/>
        </w:rPr>
        <w:t xml:space="preserve"> 4.3</w:t>
      </w:r>
      <w:r w:rsidRPr="00D65169">
        <w:rPr>
          <w:rFonts w:ascii="Arial Narrow" w:hAnsi="Arial Narrow" w:cs="Arial"/>
          <w:sz w:val="22"/>
          <w:szCs w:val="22"/>
        </w:rPr>
        <w:t xml:space="preserve">.2 písm. b) bude vypracována v souladu s metodikou RTS a oceněna dle nabídkových cen </w:t>
      </w:r>
      <w:r w:rsidR="00772887" w:rsidRPr="00D65169">
        <w:rPr>
          <w:rFonts w:ascii="Arial Narrow" w:hAnsi="Arial Narrow" w:cs="Arial"/>
          <w:sz w:val="22"/>
          <w:szCs w:val="22"/>
        </w:rPr>
        <w:t>Zhotovitele</w:t>
      </w:r>
      <w:r w:rsidRPr="00D65169">
        <w:rPr>
          <w:rFonts w:ascii="Arial Narrow" w:hAnsi="Arial Narrow" w:cs="Arial"/>
          <w:sz w:val="22"/>
          <w:szCs w:val="22"/>
        </w:rPr>
        <w:t xml:space="preserve">. U nových položek </w:t>
      </w:r>
      <w:r w:rsidR="00772887" w:rsidRPr="00D65169">
        <w:rPr>
          <w:rFonts w:ascii="Arial Narrow" w:hAnsi="Arial Narrow" w:cs="Arial"/>
          <w:sz w:val="22"/>
          <w:szCs w:val="22"/>
        </w:rPr>
        <w:t>Zhotovitel</w:t>
      </w:r>
      <w:r w:rsidRPr="00D65169">
        <w:rPr>
          <w:rFonts w:ascii="Arial Narrow" w:hAnsi="Arial Narrow" w:cs="Arial"/>
          <w:sz w:val="22"/>
          <w:szCs w:val="22"/>
        </w:rPr>
        <w:t xml:space="preserve"> p</w:t>
      </w:r>
      <w:r w:rsidR="006D47A4" w:rsidRPr="00D65169">
        <w:rPr>
          <w:rFonts w:ascii="Arial Narrow" w:hAnsi="Arial Narrow" w:cs="Arial"/>
          <w:sz w:val="22"/>
          <w:szCs w:val="22"/>
        </w:rPr>
        <w:t>oužije datovou základnu RTS 2016</w:t>
      </w:r>
      <w:r w:rsidRPr="00D65169">
        <w:rPr>
          <w:rFonts w:ascii="Arial Narrow" w:hAnsi="Arial Narrow" w:cs="Arial"/>
          <w:sz w:val="22"/>
          <w:szCs w:val="22"/>
        </w:rPr>
        <w:t xml:space="preserve">/II, kterou jednotně poníží o 5%. Objednatel si vyhrazuje právo u nových položek nabídku posoudit formou průzkumu trhu a zvolí postup dle </w:t>
      </w:r>
      <w:r w:rsidR="006D47A4" w:rsidRPr="00D65169">
        <w:rPr>
          <w:rFonts w:ascii="Arial Narrow" w:hAnsi="Arial Narrow" w:cs="Arial"/>
          <w:sz w:val="22"/>
          <w:szCs w:val="22"/>
        </w:rPr>
        <w:t>ZZVZ</w:t>
      </w:r>
      <w:r w:rsidRPr="00D65169">
        <w:rPr>
          <w:rFonts w:ascii="Arial Narrow" w:hAnsi="Arial Narrow" w:cs="Arial"/>
          <w:sz w:val="22"/>
          <w:szCs w:val="22"/>
        </w:rPr>
        <w:t xml:space="preserve">. </w:t>
      </w:r>
    </w:p>
    <w:p w14:paraId="3A783DA8" w14:textId="41F3B189"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Postupy uvedené v</w:t>
      </w:r>
      <w:r w:rsidR="00772887" w:rsidRPr="00D65169">
        <w:rPr>
          <w:rFonts w:ascii="Arial Narrow" w:hAnsi="Arial Narrow" w:cs="Arial"/>
          <w:sz w:val="22"/>
          <w:szCs w:val="22"/>
        </w:rPr>
        <w:t> čl.</w:t>
      </w:r>
      <w:r w:rsidRPr="00D65169">
        <w:rPr>
          <w:rFonts w:ascii="Arial Narrow" w:hAnsi="Arial Narrow" w:cs="Arial"/>
          <w:sz w:val="22"/>
          <w:szCs w:val="22"/>
        </w:rPr>
        <w:t xml:space="preserve"> </w:t>
      </w:r>
      <w:proofErr w:type="gramStart"/>
      <w:r w:rsidRPr="00D65169">
        <w:rPr>
          <w:rFonts w:ascii="Arial Narrow" w:hAnsi="Arial Narrow" w:cs="Arial"/>
          <w:sz w:val="22"/>
          <w:szCs w:val="22"/>
        </w:rPr>
        <w:t>4.</w:t>
      </w:r>
      <w:r w:rsidR="00A7361D" w:rsidRPr="00D65169">
        <w:rPr>
          <w:rFonts w:ascii="Arial Narrow" w:hAnsi="Arial Narrow" w:cs="Arial"/>
          <w:sz w:val="22"/>
          <w:szCs w:val="22"/>
        </w:rPr>
        <w:t>4.</w:t>
      </w:r>
      <w:r w:rsidR="00F21410" w:rsidRPr="00D65169">
        <w:rPr>
          <w:rFonts w:ascii="Arial Narrow" w:hAnsi="Arial Narrow" w:cs="Arial"/>
          <w:sz w:val="22"/>
          <w:szCs w:val="22"/>
        </w:rPr>
        <w:t xml:space="preserve"> </w:t>
      </w:r>
      <w:r w:rsidR="00A7361D" w:rsidRPr="00D65169">
        <w:rPr>
          <w:rFonts w:ascii="Arial Narrow" w:hAnsi="Arial Narrow" w:cs="Arial"/>
          <w:sz w:val="22"/>
          <w:szCs w:val="22"/>
        </w:rPr>
        <w:t>a násl.</w:t>
      </w:r>
      <w:proofErr w:type="gramEnd"/>
      <w:r w:rsidR="00A7361D" w:rsidRPr="00D65169">
        <w:rPr>
          <w:rFonts w:ascii="Arial Narrow" w:hAnsi="Arial Narrow" w:cs="Arial"/>
          <w:sz w:val="22"/>
          <w:szCs w:val="22"/>
        </w:rPr>
        <w:t xml:space="preserve"> musí být v souladu s</w:t>
      </w:r>
      <w:r w:rsidRPr="00D65169">
        <w:rPr>
          <w:rFonts w:ascii="Arial Narrow" w:hAnsi="Arial Narrow" w:cs="Arial"/>
          <w:sz w:val="22"/>
          <w:szCs w:val="22"/>
        </w:rPr>
        <w:t xml:space="preserve"> </w:t>
      </w:r>
      <w:r w:rsidR="006D47A4" w:rsidRPr="00D65169">
        <w:rPr>
          <w:rFonts w:ascii="Arial Narrow" w:hAnsi="Arial Narrow" w:cs="Arial"/>
          <w:sz w:val="22"/>
          <w:szCs w:val="22"/>
        </w:rPr>
        <w:t>ZZVZ</w:t>
      </w:r>
      <w:r w:rsidRPr="00D65169">
        <w:rPr>
          <w:rFonts w:ascii="Arial Narrow" w:hAnsi="Arial Narrow" w:cs="Arial"/>
          <w:sz w:val="22"/>
          <w:szCs w:val="22"/>
        </w:rPr>
        <w:t>.</w:t>
      </w:r>
    </w:p>
    <w:p w14:paraId="31E21A24" w14:textId="724129D3" w:rsidR="004655F0" w:rsidRPr="00D65169" w:rsidRDefault="004655F0" w:rsidP="004655F0">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Pro účely financování dodatečných stavebních prací, které splní podmínky ustanovení </w:t>
      </w:r>
      <w:r w:rsidR="00705639" w:rsidRPr="00D65169">
        <w:rPr>
          <w:rFonts w:ascii="Arial Narrow" w:hAnsi="Arial Narrow" w:cs="Arial"/>
          <w:sz w:val="22"/>
          <w:szCs w:val="22"/>
        </w:rPr>
        <w:t xml:space="preserve">§ 222 </w:t>
      </w:r>
      <w:r w:rsidR="006D47A4" w:rsidRPr="00D65169">
        <w:rPr>
          <w:rFonts w:ascii="Arial Narrow" w:hAnsi="Arial Narrow" w:cs="Arial"/>
          <w:sz w:val="22"/>
          <w:szCs w:val="22"/>
        </w:rPr>
        <w:t>ZZVZ</w:t>
      </w:r>
      <w:r w:rsidRPr="00D65169">
        <w:rPr>
          <w:rFonts w:ascii="Arial Narrow" w:hAnsi="Arial Narrow" w:cs="Arial"/>
          <w:sz w:val="22"/>
          <w:szCs w:val="22"/>
        </w:rPr>
        <w:t>, budou smluvní</w:t>
      </w:r>
      <w:r w:rsidR="005277A9" w:rsidRPr="00D65169">
        <w:rPr>
          <w:rFonts w:ascii="Arial Narrow" w:hAnsi="Arial Narrow" w:cs="Arial"/>
          <w:sz w:val="22"/>
          <w:szCs w:val="22"/>
        </w:rPr>
        <w:t xml:space="preserve"> strany postupovat v souladu s </w:t>
      </w:r>
      <w:r w:rsidR="006D47A4" w:rsidRPr="00D65169">
        <w:rPr>
          <w:rFonts w:ascii="Arial Narrow" w:hAnsi="Arial Narrow" w:cs="Arial"/>
          <w:sz w:val="22"/>
          <w:szCs w:val="22"/>
        </w:rPr>
        <w:t>ZZVZ</w:t>
      </w:r>
      <w:r w:rsidRPr="00D65169">
        <w:rPr>
          <w:rFonts w:ascii="Arial Narrow" w:hAnsi="Arial Narrow" w:cs="Arial"/>
          <w:sz w:val="22"/>
          <w:szCs w:val="22"/>
        </w:rPr>
        <w:t>. Zhotovitel Objednateli vždy předloží samostatně soupis prací pouze a jenom „víceprací“ a pouze a jenom „méně prací“. Dále p</w:t>
      </w:r>
      <w:r w:rsidR="001D6666" w:rsidRPr="00D65169">
        <w:rPr>
          <w:rFonts w:ascii="Arial Narrow" w:hAnsi="Arial Narrow" w:cs="Arial"/>
          <w:sz w:val="22"/>
          <w:szCs w:val="22"/>
        </w:rPr>
        <w:t xml:space="preserve">ředloží krycí list těchto méně </w:t>
      </w:r>
      <w:r w:rsidRPr="00D65169">
        <w:rPr>
          <w:rFonts w:ascii="Arial Narrow" w:hAnsi="Arial Narrow" w:cs="Arial"/>
          <w:sz w:val="22"/>
          <w:szCs w:val="22"/>
        </w:rPr>
        <w:t xml:space="preserve">a víceprací, ze kterého bude patrná celková suma víceprací, celková suma méněprací a jejich součet. Součástí každého krycího listu bude změnový list či změnové listy s řádnou číselnou řadou, na kterém/kterých bude/budou uvedeno/na zdůvodnění dotčených víceprací a méněprací. Dále na tomto krycím listu bude uvedeno procentuální navýšení víceprací oproti ceně za Dílo bez DPH dle čl. 4.1.2 dle této Smlouvy. Každý krycí a změnový list (KL a ZL) vypracovává Zhotovitel a předkládá jej </w:t>
      </w:r>
      <w:r w:rsidR="006D47A4" w:rsidRPr="00D65169">
        <w:rPr>
          <w:rFonts w:ascii="Arial Narrow" w:hAnsi="Arial Narrow" w:cs="Arial"/>
          <w:sz w:val="22"/>
          <w:szCs w:val="22"/>
        </w:rPr>
        <w:t>TDS</w:t>
      </w:r>
      <w:r w:rsidRPr="00D65169">
        <w:rPr>
          <w:rFonts w:ascii="Arial Narrow" w:hAnsi="Arial Narrow" w:cs="Arial"/>
          <w:sz w:val="22"/>
          <w:szCs w:val="22"/>
        </w:rPr>
        <w:t xml:space="preserve"> k zahájení schvalovacího procesu. </w:t>
      </w:r>
      <w:r w:rsidR="006D47A4" w:rsidRPr="00D65169">
        <w:rPr>
          <w:rFonts w:ascii="Arial Narrow" w:hAnsi="Arial Narrow" w:cs="Arial"/>
          <w:sz w:val="22"/>
          <w:szCs w:val="22"/>
        </w:rPr>
        <w:t>TDS</w:t>
      </w:r>
      <w:r w:rsidRPr="00D65169">
        <w:rPr>
          <w:rFonts w:ascii="Arial Narrow" w:hAnsi="Arial Narrow" w:cs="Arial"/>
          <w:sz w:val="22"/>
          <w:szCs w:val="22"/>
        </w:rPr>
        <w:t xml:space="preserve"> KL a ZL předkládá k vyjádření autorskému dozoru a odpovědným zástupcům Objednatele. Schvalovací proces pro KL a ZL je ukončen samostatným d</w:t>
      </w:r>
      <w:r w:rsidR="00A7361D" w:rsidRPr="00D65169">
        <w:rPr>
          <w:rFonts w:ascii="Arial Narrow" w:hAnsi="Arial Narrow" w:cs="Arial"/>
          <w:sz w:val="22"/>
          <w:szCs w:val="22"/>
        </w:rPr>
        <w:t xml:space="preserve">odatkem ke Smlouvě v souladu s </w:t>
      </w:r>
      <w:r w:rsidR="006D47A4" w:rsidRPr="00D65169">
        <w:rPr>
          <w:rFonts w:ascii="Arial Narrow" w:hAnsi="Arial Narrow" w:cs="Arial"/>
          <w:sz w:val="22"/>
          <w:szCs w:val="22"/>
        </w:rPr>
        <w:t>ZZVZ</w:t>
      </w:r>
      <w:r w:rsidRPr="00D65169">
        <w:rPr>
          <w:rFonts w:ascii="Arial Narrow" w:hAnsi="Arial Narrow" w:cs="Arial"/>
          <w:sz w:val="22"/>
          <w:szCs w:val="22"/>
        </w:rPr>
        <w:t xml:space="preserve">. V případě dalších více a méně prací se tento postup použije obdobně s tím, že na každém dalším takovém krycím listu bude uvedeno procentuální vyjádření víceprací v součtu s předchozími již dodatkem ke Smlouvě schválenými vícepracemi. </w:t>
      </w:r>
      <w:r w:rsidR="005302E7" w:rsidRPr="00D65169">
        <w:rPr>
          <w:rFonts w:ascii="Arial Narrow" w:hAnsi="Arial Narrow" w:cs="Arial"/>
          <w:sz w:val="22"/>
          <w:szCs w:val="22"/>
        </w:rPr>
        <w:t>Celková suma</w:t>
      </w:r>
      <w:r w:rsidR="00F72559" w:rsidRPr="00D65169">
        <w:rPr>
          <w:rFonts w:ascii="Arial Narrow" w:hAnsi="Arial Narrow" w:cs="Arial"/>
          <w:sz w:val="22"/>
          <w:szCs w:val="22"/>
        </w:rPr>
        <w:t xml:space="preserve"> víceprací daných takovými dodatky nesmí přek</w:t>
      </w:r>
      <w:r w:rsidR="005302E7" w:rsidRPr="00D65169">
        <w:rPr>
          <w:rFonts w:ascii="Arial Narrow" w:hAnsi="Arial Narrow" w:cs="Arial"/>
          <w:sz w:val="22"/>
          <w:szCs w:val="22"/>
        </w:rPr>
        <w:t>ročit zákonné maximum víceprací.</w:t>
      </w:r>
    </w:p>
    <w:p w14:paraId="4A11B530" w14:textId="77777777" w:rsidR="00956E9F" w:rsidRPr="00D65169" w:rsidRDefault="00956E9F" w:rsidP="004655F0">
      <w:pPr>
        <w:numPr>
          <w:ilvl w:val="2"/>
          <w:numId w:val="6"/>
        </w:numPr>
        <w:jc w:val="both"/>
        <w:rPr>
          <w:rFonts w:ascii="Arial Narrow" w:hAnsi="Arial Narrow" w:cs="Arial"/>
          <w:sz w:val="22"/>
          <w:szCs w:val="22"/>
        </w:rPr>
      </w:pPr>
      <w:r w:rsidRPr="00D65169">
        <w:rPr>
          <w:rFonts w:ascii="Arial Narrow" w:hAnsi="Arial Narrow" w:cs="Arial"/>
          <w:sz w:val="22"/>
          <w:szCs w:val="22"/>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14:paraId="2460D1AC" w14:textId="77777777" w:rsidR="004655F0" w:rsidRPr="00D65169" w:rsidRDefault="004655F0" w:rsidP="004655F0">
      <w:pPr>
        <w:numPr>
          <w:ilvl w:val="2"/>
          <w:numId w:val="6"/>
        </w:numPr>
        <w:jc w:val="both"/>
        <w:rPr>
          <w:rFonts w:ascii="Arial Narrow" w:hAnsi="Arial Narrow" w:cs="Arial"/>
          <w:sz w:val="22"/>
          <w:szCs w:val="22"/>
        </w:rPr>
      </w:pPr>
      <w:r w:rsidRPr="00D65169">
        <w:rPr>
          <w:rFonts w:ascii="Arial Narrow" w:hAnsi="Arial Narrow" w:cs="Arial"/>
          <w:sz w:val="22"/>
          <w:szCs w:val="22"/>
        </w:rPr>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14:paraId="31588828" w14:textId="77777777" w:rsidR="000C5683" w:rsidRDefault="000C5683" w:rsidP="000C5683">
      <w:pPr>
        <w:jc w:val="both"/>
        <w:rPr>
          <w:rFonts w:ascii="Arial Narrow" w:hAnsi="Arial Narrow" w:cs="Arial"/>
          <w:sz w:val="22"/>
          <w:szCs w:val="22"/>
        </w:rPr>
      </w:pPr>
    </w:p>
    <w:p w14:paraId="21B827BC" w14:textId="77777777" w:rsidR="00C22B78" w:rsidRDefault="00C22B78" w:rsidP="000C5683">
      <w:pPr>
        <w:jc w:val="both"/>
        <w:rPr>
          <w:rFonts w:ascii="Arial Narrow" w:hAnsi="Arial Narrow" w:cs="Arial"/>
          <w:sz w:val="22"/>
          <w:szCs w:val="22"/>
        </w:rPr>
      </w:pPr>
    </w:p>
    <w:p w14:paraId="33E8F35E" w14:textId="77777777" w:rsidR="00C22B78" w:rsidRPr="00D65169" w:rsidRDefault="00C22B78" w:rsidP="000C5683">
      <w:pPr>
        <w:jc w:val="both"/>
        <w:rPr>
          <w:rFonts w:ascii="Arial Narrow" w:hAnsi="Arial Narrow" w:cs="Arial"/>
          <w:sz w:val="22"/>
          <w:szCs w:val="22"/>
        </w:rPr>
      </w:pPr>
    </w:p>
    <w:p w14:paraId="7728383A" w14:textId="77777777" w:rsidR="000C5683" w:rsidRPr="00D65169" w:rsidRDefault="000C5683" w:rsidP="000C5683">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31F9B673" w14:textId="77777777" w:rsidTr="007501B4">
        <w:trPr>
          <w:trHeight w:val="604"/>
        </w:trPr>
        <w:tc>
          <w:tcPr>
            <w:tcW w:w="9072" w:type="dxa"/>
            <w:shd w:val="clear" w:color="auto" w:fill="E0E0E0"/>
            <w:vAlign w:val="center"/>
          </w:tcPr>
          <w:p w14:paraId="5D0207FF" w14:textId="77777777" w:rsidR="00257C2B" w:rsidRPr="00D65169" w:rsidRDefault="00257C2B" w:rsidP="007501B4">
            <w:pPr>
              <w:pStyle w:val="Nadpis1"/>
              <w:numPr>
                <w:ilvl w:val="0"/>
                <w:numId w:val="6"/>
              </w:numPr>
              <w:rPr>
                <w:rFonts w:ascii="Arial Narrow" w:hAnsi="Arial Narrow" w:cs="Arial"/>
                <w:bCs/>
                <w:caps/>
                <w:szCs w:val="22"/>
              </w:rPr>
            </w:pPr>
            <w:r w:rsidRPr="00D65169">
              <w:rPr>
                <w:rFonts w:ascii="Arial Narrow" w:hAnsi="Arial Narrow" w:cs="Arial"/>
                <w:caps/>
                <w:sz w:val="22"/>
                <w:szCs w:val="22"/>
              </w:rPr>
              <w:t>Platební podmínky</w:t>
            </w:r>
          </w:p>
        </w:tc>
      </w:tr>
    </w:tbl>
    <w:p w14:paraId="53D93A6F" w14:textId="77777777" w:rsidR="00257C2B" w:rsidRPr="00D65169" w:rsidRDefault="00257C2B" w:rsidP="00257C2B">
      <w:pPr>
        <w:jc w:val="both"/>
        <w:rPr>
          <w:rFonts w:ascii="Arial Narrow" w:hAnsi="Arial Narrow" w:cs="Arial"/>
          <w:sz w:val="22"/>
          <w:szCs w:val="22"/>
        </w:rPr>
      </w:pPr>
    </w:p>
    <w:p w14:paraId="4FA39A4D"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Zálohy</w:t>
      </w:r>
    </w:p>
    <w:p w14:paraId="52635DFA"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Objednatel neposkytne Zhotoviteli zálohu.</w:t>
      </w:r>
    </w:p>
    <w:p w14:paraId="49193023" w14:textId="77777777" w:rsidR="00257C2B" w:rsidRPr="00D65169" w:rsidRDefault="00257C2B" w:rsidP="00257C2B">
      <w:pPr>
        <w:ind w:left="1056"/>
        <w:jc w:val="both"/>
        <w:rPr>
          <w:rFonts w:ascii="Arial Narrow" w:hAnsi="Arial Narrow" w:cs="Arial"/>
          <w:sz w:val="22"/>
          <w:szCs w:val="22"/>
        </w:rPr>
      </w:pPr>
    </w:p>
    <w:p w14:paraId="66589344"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Postup plateb</w:t>
      </w:r>
    </w:p>
    <w:p w14:paraId="6F168EC3" w14:textId="77777777" w:rsidR="00257C2B" w:rsidRPr="00D65169" w:rsidRDefault="00257C2B" w:rsidP="00257C2B">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Objednatel bude hradit Zhotoviteli Cenu Díla průběžně na základě faktur (dále jen „Faktura“) vystavených Zhotovitelem vždy za 1 kalendářní měsíc.</w:t>
      </w:r>
    </w:p>
    <w:p w14:paraId="4F6FC0BB" w14:textId="77777777" w:rsidR="00270CD8" w:rsidRPr="00D65169" w:rsidRDefault="00270CD8" w:rsidP="00270CD8">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do 3 pracovních dnů ode dne jeho obdržení a </w:t>
      </w:r>
      <w:r w:rsidRPr="00D65169">
        <w:rPr>
          <w:rFonts w:ascii="Arial Narrow" w:hAnsi="Arial Narrow" w:cs="Arial"/>
          <w:color w:val="auto"/>
          <w:sz w:val="22"/>
          <w:szCs w:val="22"/>
        </w:rPr>
        <w:lastRenderedPageBreak/>
        <w:t>po odsouhlasení Objednatelem vystaví Zhotovitel Fakturu nejpozději do 10. dne následujícího měsíce ode dne uskutečnění zdanitelného plnění. Nedílnou součástí Faktury musí být Objednatelem odsouhlasený ZP, pokud tak bylo ve stanovené lhůtě Objednatelem učiněno. Bez tohoto ZP je Faktura neplatná.</w:t>
      </w:r>
    </w:p>
    <w:p w14:paraId="0D41A35F" w14:textId="77777777" w:rsidR="00257C2B" w:rsidRPr="00D65169" w:rsidRDefault="00257C2B" w:rsidP="00257C2B">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Každý ZP musí uvádět položkově a celkově následující údaje: </w:t>
      </w:r>
    </w:p>
    <w:p w14:paraId="2A253A65" w14:textId="77777777" w:rsidR="00257C2B" w:rsidRPr="00D65169" w:rsidRDefault="00257C2B" w:rsidP="00257C2B">
      <w:pPr>
        <w:pStyle w:val="Zkladntext"/>
        <w:numPr>
          <w:ilvl w:val="3"/>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cenu za ZP celkem, </w:t>
      </w:r>
    </w:p>
    <w:p w14:paraId="713E0815" w14:textId="77777777" w:rsidR="00257C2B" w:rsidRPr="00D65169" w:rsidRDefault="00257C2B" w:rsidP="00257C2B">
      <w:pPr>
        <w:pStyle w:val="Zkladntext"/>
        <w:numPr>
          <w:ilvl w:val="3"/>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provedeno v období, </w:t>
      </w:r>
    </w:p>
    <w:p w14:paraId="73C91433" w14:textId="77777777" w:rsidR="00257C2B" w:rsidRPr="00D65169" w:rsidRDefault="00257C2B" w:rsidP="00257C2B">
      <w:pPr>
        <w:pStyle w:val="Zkladntext"/>
        <w:numPr>
          <w:ilvl w:val="3"/>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provedeno od počátku uzavření Smlouvy, </w:t>
      </w:r>
    </w:p>
    <w:p w14:paraId="0418CB10" w14:textId="77777777" w:rsidR="00257C2B" w:rsidRPr="00D65169" w:rsidRDefault="00257C2B" w:rsidP="00257C2B">
      <w:pPr>
        <w:pStyle w:val="Zkladntext"/>
        <w:numPr>
          <w:ilvl w:val="3"/>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zbývá provést dle této Smlouvy. </w:t>
      </w:r>
    </w:p>
    <w:p w14:paraId="48CB927F" w14:textId="234DF651" w:rsidR="009347AB" w:rsidRPr="00C22B78" w:rsidRDefault="00385AFA" w:rsidP="009347AB">
      <w:pPr>
        <w:pStyle w:val="Odstavecseseznamem"/>
        <w:numPr>
          <w:ilvl w:val="2"/>
          <w:numId w:val="6"/>
        </w:numPr>
        <w:shd w:val="clear" w:color="auto" w:fill="FFFFFF"/>
        <w:ind w:left="709" w:hanging="709"/>
        <w:jc w:val="both"/>
        <w:rPr>
          <w:rFonts w:ascii="Arial Narrow" w:hAnsi="Arial Narrow" w:cs="Arial"/>
          <w:snapToGrid w:val="0"/>
          <w:sz w:val="22"/>
          <w:szCs w:val="22"/>
        </w:rPr>
      </w:pPr>
      <w:r w:rsidRPr="00C22B78">
        <w:rPr>
          <w:rFonts w:ascii="Arial Narrow" w:hAnsi="Arial Narrow" w:cs="Arial"/>
          <w:snapToGrid w:val="0"/>
          <w:sz w:val="22"/>
          <w:szCs w:val="22"/>
        </w:rPr>
        <w:t>Dílčí fakturace na základě ZP má datum uskutečnění zdanitelného plnění vždy k poslednímu dni v měsíci, za který je vystaven ZP, za podmínky, že celková částka měsíčních plateb účtovaná Zhotovitelem nepřesáhla ve svém součtu hodnotu 9</w:t>
      </w:r>
      <w:r w:rsidR="00BE51A5">
        <w:rPr>
          <w:rFonts w:ascii="Arial Narrow" w:hAnsi="Arial Narrow" w:cs="Arial"/>
          <w:snapToGrid w:val="0"/>
          <w:sz w:val="22"/>
          <w:szCs w:val="22"/>
        </w:rPr>
        <w:t>5</w:t>
      </w:r>
      <w:r w:rsidRPr="00C22B78">
        <w:rPr>
          <w:rFonts w:ascii="Arial Narrow" w:hAnsi="Arial Narrow" w:cs="Arial"/>
          <w:snapToGrid w:val="0"/>
          <w:sz w:val="22"/>
          <w:szCs w:val="22"/>
        </w:rPr>
        <w:t xml:space="preserve"> % z Ceny Díla dle čl. 4.1.2. této Smlouvy, má Zhotovitel právo vystavit dílčí měsíční fakturaci do výše 100</w:t>
      </w:r>
      <w:r w:rsidR="00BE51A5">
        <w:rPr>
          <w:rFonts w:ascii="Arial Narrow" w:hAnsi="Arial Narrow" w:cs="Arial"/>
          <w:snapToGrid w:val="0"/>
          <w:sz w:val="22"/>
          <w:szCs w:val="22"/>
        </w:rPr>
        <w:t xml:space="preserve"> </w:t>
      </w:r>
      <w:r w:rsidRPr="00C22B78">
        <w:rPr>
          <w:rFonts w:ascii="Arial Narrow" w:hAnsi="Arial Narrow" w:cs="Arial"/>
          <w:snapToGrid w:val="0"/>
          <w:sz w:val="22"/>
          <w:szCs w:val="22"/>
        </w:rPr>
        <w:t>% za dané období. Překročí-li celková částka měsíčních plateb účtovaná Zhotovitelem hodnotu 9</w:t>
      </w:r>
      <w:r w:rsidR="00BE51A5">
        <w:rPr>
          <w:rFonts w:ascii="Arial Narrow" w:hAnsi="Arial Narrow" w:cs="Arial"/>
          <w:snapToGrid w:val="0"/>
          <w:sz w:val="22"/>
          <w:szCs w:val="22"/>
        </w:rPr>
        <w:t>5</w:t>
      </w:r>
      <w:r w:rsidRPr="00C22B78">
        <w:rPr>
          <w:rFonts w:ascii="Arial Narrow" w:hAnsi="Arial Narrow" w:cs="Arial"/>
          <w:snapToGrid w:val="0"/>
          <w:sz w:val="22"/>
          <w:szCs w:val="22"/>
        </w:rPr>
        <w:t xml:space="preserve"> % z Ceny Díla, je Objednatel oprávněn odepřít poskytnutí další platby za provádění Díla. V případě, že část hodnoty vystavené Faktury bude ještě pod hranicí výše sjednaného 9</w:t>
      </w:r>
      <w:r w:rsidR="00BE51A5">
        <w:rPr>
          <w:rFonts w:ascii="Arial Narrow" w:hAnsi="Arial Narrow" w:cs="Arial"/>
          <w:snapToGrid w:val="0"/>
          <w:sz w:val="22"/>
          <w:szCs w:val="22"/>
        </w:rPr>
        <w:t>5</w:t>
      </w:r>
      <w:r w:rsidR="009507B6" w:rsidRPr="00C22B78">
        <w:rPr>
          <w:rFonts w:ascii="Arial Narrow" w:hAnsi="Arial Narrow" w:cs="Arial"/>
          <w:snapToGrid w:val="0"/>
          <w:sz w:val="22"/>
          <w:szCs w:val="22"/>
        </w:rPr>
        <w:t xml:space="preserve"> </w:t>
      </w:r>
      <w:r w:rsidRPr="00C22B78">
        <w:rPr>
          <w:rFonts w:ascii="Arial Narrow" w:hAnsi="Arial Narrow" w:cs="Arial"/>
          <w:snapToGrid w:val="0"/>
          <w:sz w:val="22"/>
          <w:szCs w:val="22"/>
        </w:rPr>
        <w:t xml:space="preserve">% limitu, je Objednatel povinen uhradit pouze tuto část Ceny Díla, zbytek hodnoty této Faktury bude Objednatelem uhrazen spolu s úhradou konečné Faktury. Na zbývající část ve výši </w:t>
      </w:r>
      <w:r w:rsidR="00BE51A5">
        <w:rPr>
          <w:rFonts w:ascii="Arial Narrow" w:hAnsi="Arial Narrow" w:cs="Arial"/>
          <w:snapToGrid w:val="0"/>
          <w:sz w:val="22"/>
          <w:szCs w:val="22"/>
        </w:rPr>
        <w:t>5</w:t>
      </w:r>
      <w:r w:rsidR="009507B6" w:rsidRPr="00C22B78">
        <w:rPr>
          <w:rFonts w:ascii="Arial Narrow" w:hAnsi="Arial Narrow" w:cs="Arial"/>
          <w:snapToGrid w:val="0"/>
          <w:sz w:val="22"/>
          <w:szCs w:val="22"/>
        </w:rPr>
        <w:t xml:space="preserve"> </w:t>
      </w:r>
      <w:r w:rsidRPr="00C22B78">
        <w:rPr>
          <w:rFonts w:ascii="Arial Narrow" w:hAnsi="Arial Narrow" w:cs="Arial"/>
          <w:snapToGrid w:val="0"/>
          <w:sz w:val="22"/>
          <w:szCs w:val="22"/>
        </w:rPr>
        <w:t>%</w:t>
      </w:r>
      <w:r w:rsidR="009C2702" w:rsidRPr="00C22B78">
        <w:rPr>
          <w:rFonts w:ascii="Arial Narrow" w:hAnsi="Arial Narrow" w:cs="Arial"/>
          <w:snapToGrid w:val="0"/>
          <w:sz w:val="22"/>
          <w:szCs w:val="22"/>
        </w:rPr>
        <w:t xml:space="preserve"> z Ceny Díla má </w:t>
      </w:r>
      <w:r w:rsidRPr="00C22B78">
        <w:rPr>
          <w:rFonts w:ascii="Arial Narrow" w:hAnsi="Arial Narrow" w:cs="Arial"/>
          <w:snapToGrid w:val="0"/>
          <w:sz w:val="22"/>
          <w:szCs w:val="22"/>
        </w:rPr>
        <w:t xml:space="preserve">Zhotovitel právo vystavit konečnou Fakturu, a to až po </w:t>
      </w:r>
      <w:r w:rsidR="009347AB" w:rsidRPr="00C22B78">
        <w:rPr>
          <w:rFonts w:ascii="Arial Narrow" w:hAnsi="Arial Narrow" w:cs="Arial"/>
          <w:snapToGrid w:val="0"/>
          <w:sz w:val="22"/>
          <w:szCs w:val="22"/>
        </w:rPr>
        <w:t xml:space="preserve">předání a </w:t>
      </w:r>
      <w:r w:rsidRPr="00C22B78">
        <w:rPr>
          <w:rFonts w:ascii="Arial Narrow" w:hAnsi="Arial Narrow" w:cs="Arial"/>
          <w:snapToGrid w:val="0"/>
          <w:sz w:val="22"/>
          <w:szCs w:val="22"/>
        </w:rPr>
        <w:t>převzetí Díla bez vad</w:t>
      </w:r>
      <w:r w:rsidR="009C2702" w:rsidRPr="00C22B78">
        <w:rPr>
          <w:rFonts w:ascii="Arial Narrow" w:hAnsi="Arial Narrow" w:cs="Arial"/>
          <w:snapToGrid w:val="0"/>
          <w:sz w:val="22"/>
          <w:szCs w:val="22"/>
        </w:rPr>
        <w:t xml:space="preserve"> </w:t>
      </w:r>
      <w:r w:rsidRPr="00C22B78">
        <w:rPr>
          <w:rFonts w:ascii="Arial Narrow" w:hAnsi="Arial Narrow" w:cs="Arial"/>
          <w:snapToGrid w:val="0"/>
          <w:sz w:val="22"/>
          <w:szCs w:val="22"/>
        </w:rPr>
        <w:t>a nedodělků. Nedílnou součástí konečné Faktury je finální rozpočet Díla, který musí obsahovat položkový rozpočet skutečně vyfakturovaných stavebních prací, dodávek a  služeb.</w:t>
      </w:r>
      <w:r w:rsidR="009347AB" w:rsidRPr="00C22B78">
        <w:rPr>
          <w:rFonts w:ascii="Arial Narrow" w:hAnsi="Arial Narrow" w:cs="Arial"/>
          <w:snapToGrid w:val="0"/>
          <w:sz w:val="22"/>
          <w:szCs w:val="22"/>
        </w:rPr>
        <w:t xml:space="preserve"> Objednatel je povinen uhradit zadrženou část v termínu do 15 dnů po předání a převzetí díla případně prodlouženém do doby odstranění vad a nedodělků uvedených v protokolu o předání a převzetí díla.</w:t>
      </w:r>
    </w:p>
    <w:p w14:paraId="688B731A" w14:textId="77777777" w:rsidR="009347AB" w:rsidRPr="00D0332D" w:rsidRDefault="009347AB" w:rsidP="009347AB">
      <w:pPr>
        <w:pStyle w:val="Odstavecseseznamem"/>
        <w:shd w:val="clear" w:color="auto" w:fill="FFFFFF"/>
        <w:ind w:left="709"/>
        <w:jc w:val="both"/>
        <w:rPr>
          <w:rFonts w:ascii="Arial Narrow" w:hAnsi="Arial Narrow" w:cs="Arial"/>
          <w:snapToGrid w:val="0"/>
          <w:sz w:val="22"/>
          <w:szCs w:val="22"/>
          <w:highlight w:val="yellow"/>
        </w:rPr>
      </w:pPr>
    </w:p>
    <w:p w14:paraId="26D169DE" w14:textId="77777777" w:rsidR="00385AFA" w:rsidRPr="00D65169" w:rsidRDefault="00385AFA" w:rsidP="00737B7E">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Dokončením celého Díla se rozumí den/termín předání a převzetí Díla oběma smluvními stranami ve smyslu čl. 3.1 této Smlouvy.</w:t>
      </w:r>
    </w:p>
    <w:p w14:paraId="4AD738D9" w14:textId="19977179" w:rsidR="00257C2B" w:rsidRPr="00D65169" w:rsidRDefault="00257C2B" w:rsidP="00737B7E">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Případné vícepráce schválené dodatkem k této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 xml:space="preserve">ě budou Zhotoviteli účtovány vždy na samostatné faktuře a to </w:t>
      </w:r>
      <w:r w:rsidR="006F62AC" w:rsidRPr="00D65169">
        <w:rPr>
          <w:rFonts w:ascii="Arial Narrow" w:hAnsi="Arial Narrow" w:cs="Arial"/>
          <w:color w:val="auto"/>
          <w:sz w:val="22"/>
          <w:szCs w:val="22"/>
        </w:rPr>
        <w:t>p</w:t>
      </w:r>
      <w:r w:rsidRPr="00D65169">
        <w:rPr>
          <w:rFonts w:ascii="Arial Narrow" w:hAnsi="Arial Narrow" w:cs="Arial"/>
          <w:color w:val="auto"/>
          <w:sz w:val="22"/>
          <w:szCs w:val="22"/>
        </w:rPr>
        <w:t>ro každý takový dodatek samostatně.</w:t>
      </w:r>
    </w:p>
    <w:p w14:paraId="3DACB672" w14:textId="77777777" w:rsidR="00257C2B" w:rsidRPr="00D65169" w:rsidRDefault="00257C2B" w:rsidP="00737B7E">
      <w:pPr>
        <w:pStyle w:val="Zkladntext"/>
        <w:ind w:left="720"/>
        <w:jc w:val="both"/>
        <w:rPr>
          <w:rFonts w:ascii="Arial Narrow" w:hAnsi="Arial Narrow" w:cs="Arial"/>
          <w:color w:val="auto"/>
          <w:sz w:val="22"/>
          <w:szCs w:val="22"/>
        </w:rPr>
      </w:pPr>
    </w:p>
    <w:p w14:paraId="25E0168C"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Lhůty splatnosti</w:t>
      </w:r>
    </w:p>
    <w:p w14:paraId="20CDB840" w14:textId="77777777" w:rsidR="00257C2B" w:rsidRPr="00D65169" w:rsidRDefault="00257C2B" w:rsidP="00257C2B">
      <w:pPr>
        <w:pStyle w:val="Odstavecseseznamem"/>
        <w:numPr>
          <w:ilvl w:val="2"/>
          <w:numId w:val="6"/>
        </w:numPr>
        <w:rPr>
          <w:rFonts w:ascii="Arial Narrow" w:hAnsi="Arial Narrow" w:cs="Arial"/>
          <w:snapToGrid w:val="0"/>
          <w:sz w:val="22"/>
          <w:szCs w:val="22"/>
        </w:rPr>
      </w:pPr>
      <w:r w:rsidRPr="00D65169">
        <w:rPr>
          <w:rFonts w:ascii="Arial Narrow" w:hAnsi="Arial Narrow" w:cs="Arial"/>
          <w:snapToGrid w:val="0"/>
          <w:sz w:val="22"/>
          <w:szCs w:val="22"/>
        </w:rPr>
        <w:t xml:space="preserve">Splatnost faktury je </w:t>
      </w:r>
      <w:r w:rsidR="00BD12A3" w:rsidRPr="00D65169">
        <w:rPr>
          <w:rFonts w:ascii="Arial Narrow" w:hAnsi="Arial Narrow" w:cs="Arial"/>
          <w:snapToGrid w:val="0"/>
          <w:sz w:val="22"/>
          <w:szCs w:val="22"/>
        </w:rPr>
        <w:t>30</w:t>
      </w:r>
      <w:r w:rsidRPr="00D65169">
        <w:rPr>
          <w:rFonts w:ascii="Arial Narrow" w:hAnsi="Arial Narrow" w:cs="Arial"/>
          <w:snapToGrid w:val="0"/>
          <w:sz w:val="22"/>
          <w:szCs w:val="22"/>
        </w:rPr>
        <w:t xml:space="preserve"> dnů</w:t>
      </w:r>
      <w:r w:rsidR="00385AFA" w:rsidRPr="00D65169">
        <w:rPr>
          <w:rFonts w:ascii="Arial Narrow" w:hAnsi="Arial Narrow" w:cs="Arial"/>
          <w:snapToGrid w:val="0"/>
          <w:sz w:val="22"/>
          <w:szCs w:val="22"/>
        </w:rPr>
        <w:t>.</w:t>
      </w:r>
    </w:p>
    <w:p w14:paraId="0F223C5B"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Objednatel je však povinen uhradit fakturu Zhotovitele nejpozději do </w:t>
      </w:r>
      <w:r w:rsidR="00BD12A3" w:rsidRPr="00D65169">
        <w:rPr>
          <w:rFonts w:ascii="Arial Narrow" w:hAnsi="Arial Narrow" w:cs="Arial"/>
          <w:color w:val="auto"/>
          <w:sz w:val="22"/>
          <w:szCs w:val="22"/>
        </w:rPr>
        <w:t>30</w:t>
      </w:r>
      <w:r w:rsidRPr="00D65169">
        <w:rPr>
          <w:rFonts w:ascii="Arial Narrow" w:hAnsi="Arial Narrow" w:cs="Arial"/>
          <w:color w:val="auto"/>
          <w:sz w:val="22"/>
          <w:szCs w:val="22"/>
        </w:rPr>
        <w:t xml:space="preserve"> dnů ode dne doručení faktury Objednateli. Za doručení faktury se považuje den předání faktury do poštovní evidence Objednatele, která je shodná se sídlem Objednatele v čl. 1 této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 xml:space="preserve">y. </w:t>
      </w:r>
    </w:p>
    <w:p w14:paraId="2F721F04" w14:textId="77777777" w:rsidR="00257C2B" w:rsidRPr="00D65169" w:rsidRDefault="00257C2B" w:rsidP="00257C2B">
      <w:pPr>
        <w:ind w:left="708"/>
        <w:jc w:val="both"/>
        <w:rPr>
          <w:rFonts w:ascii="Arial Narrow" w:hAnsi="Arial Narrow" w:cs="Arial"/>
          <w:sz w:val="22"/>
          <w:szCs w:val="22"/>
        </w:rPr>
      </w:pPr>
    </w:p>
    <w:p w14:paraId="481C9985"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Náležitosti daňových dokladů (faktury)</w:t>
      </w:r>
    </w:p>
    <w:p w14:paraId="0C3A5E95" w14:textId="77777777" w:rsidR="00270CD8" w:rsidRPr="00D65169"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2"/>
          <w:szCs w:val="22"/>
        </w:rPr>
      </w:pPr>
      <w:r w:rsidRPr="00D65169">
        <w:rPr>
          <w:rFonts w:ascii="Arial Narrow" w:hAnsi="Arial Narrow" w:cs="Arial"/>
          <w:color w:val="auto"/>
          <w:sz w:val="22"/>
          <w:szCs w:val="22"/>
        </w:rPr>
        <w:t xml:space="preserve">Faktura Zhotovitele musí formou a obsahem odpovídat zákonu č. 563/1991 Sb., </w:t>
      </w:r>
      <w:r w:rsidRPr="00D65169">
        <w:rPr>
          <w:rFonts w:ascii="Arial Narrow" w:hAnsi="Arial Narrow" w:cs="Arial"/>
          <w:color w:val="auto"/>
          <w:sz w:val="22"/>
          <w:szCs w:val="22"/>
        </w:rPr>
        <w:br/>
        <w:t>o účetnictví</w:t>
      </w:r>
      <w:r w:rsidR="009507B6" w:rsidRPr="00D65169">
        <w:rPr>
          <w:rFonts w:ascii="Arial Narrow" w:hAnsi="Arial Narrow" w:cs="Arial"/>
          <w:color w:val="auto"/>
          <w:sz w:val="22"/>
          <w:szCs w:val="22"/>
        </w:rPr>
        <w:t>, ve znění pozdějších předpisů a zákonu č. 235/2004 Sb. o dani z přidané hodnoty</w:t>
      </w:r>
      <w:r w:rsidR="00FC44E0" w:rsidRPr="00D65169">
        <w:rPr>
          <w:rFonts w:ascii="Arial Narrow" w:hAnsi="Arial Narrow" w:cs="Arial"/>
          <w:color w:val="auto"/>
          <w:sz w:val="22"/>
          <w:szCs w:val="22"/>
        </w:rPr>
        <w:t>, ve znění pozdějších předpisů a</w:t>
      </w:r>
      <w:r w:rsidRPr="00D65169">
        <w:rPr>
          <w:rFonts w:ascii="Arial Narrow" w:hAnsi="Arial Narrow" w:cs="Arial"/>
          <w:color w:val="auto"/>
          <w:sz w:val="22"/>
          <w:szCs w:val="22"/>
        </w:rPr>
        <w:t xml:space="preserve"> musí obsahovat:</w:t>
      </w:r>
    </w:p>
    <w:p w14:paraId="364B36BF"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označení účetního dokladu a jeho pořadové číslo;</w:t>
      </w:r>
    </w:p>
    <w:p w14:paraId="7E801533"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identifikač</w:t>
      </w:r>
      <w:r w:rsidR="00FC44E0" w:rsidRPr="00D65169">
        <w:rPr>
          <w:rFonts w:ascii="Arial Narrow" w:hAnsi="Arial Narrow" w:cs="Arial"/>
          <w:color w:val="auto"/>
          <w:sz w:val="22"/>
          <w:szCs w:val="22"/>
        </w:rPr>
        <w:t>ní údaje Objednatele včetně DIČ;</w:t>
      </w:r>
    </w:p>
    <w:p w14:paraId="12BA413D"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identifikační údaje Zhotovitele včetně DIČ;</w:t>
      </w:r>
    </w:p>
    <w:p w14:paraId="0E657071" w14:textId="28E0CE70" w:rsidR="00257C2B" w:rsidRPr="00D65169" w:rsidRDefault="00257C2B" w:rsidP="00FE51F7">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název projektu</w:t>
      </w:r>
      <w:r w:rsidR="007F6631" w:rsidRPr="00CF0F55">
        <w:rPr>
          <w:rFonts w:ascii="Arial Narrow" w:hAnsi="Arial Narrow" w:cs="Arial"/>
          <w:color w:val="auto"/>
          <w:sz w:val="22"/>
          <w:szCs w:val="22"/>
        </w:rPr>
        <w:t xml:space="preserve"> </w:t>
      </w:r>
      <w:r w:rsidR="007F6631" w:rsidRPr="0018692A">
        <w:rPr>
          <w:rFonts w:ascii="Arial Narrow" w:hAnsi="Arial Narrow" w:cs="Arial"/>
          <w:color w:val="auto"/>
          <w:sz w:val="22"/>
          <w:szCs w:val="22"/>
        </w:rPr>
        <w:t>(„</w:t>
      </w:r>
      <w:r w:rsidR="0018692A" w:rsidRPr="0018692A">
        <w:rPr>
          <w:rFonts w:ascii="Arial Narrow" w:hAnsi="Arial Narrow" w:cs="Arial"/>
          <w:sz w:val="22"/>
          <w:szCs w:val="22"/>
        </w:rPr>
        <w:t>Víceúčelové hřiště s umělým povrchem a mobilním kluzištěm</w:t>
      </w:r>
      <w:r w:rsidR="0018692A" w:rsidRPr="0018692A" w:rsidDel="0018692A">
        <w:rPr>
          <w:rFonts w:ascii="Arial Narrow" w:hAnsi="Arial Narrow" w:cs="Arial"/>
          <w:color w:val="auto"/>
          <w:sz w:val="22"/>
          <w:szCs w:val="22"/>
        </w:rPr>
        <w:t xml:space="preserve"> </w:t>
      </w:r>
      <w:r w:rsidR="00CF0F55" w:rsidRPr="00CF0F55">
        <w:rPr>
          <w:rFonts w:ascii="Arial Narrow" w:hAnsi="Arial Narrow" w:cs="Arial"/>
          <w:color w:val="auto"/>
          <w:sz w:val="22"/>
          <w:szCs w:val="22"/>
        </w:rPr>
        <w:t>“</w:t>
      </w:r>
      <w:r w:rsidRPr="00CF0F55">
        <w:rPr>
          <w:rFonts w:ascii="Arial Narrow" w:hAnsi="Arial Narrow" w:cs="Arial"/>
          <w:color w:val="auto"/>
          <w:sz w:val="22"/>
          <w:szCs w:val="22"/>
        </w:rPr>
        <w:t>)</w:t>
      </w:r>
      <w:r w:rsidR="00A061D3" w:rsidRPr="00CF0F55">
        <w:rPr>
          <w:rFonts w:ascii="Arial Narrow" w:hAnsi="Arial Narrow" w:cs="Arial"/>
          <w:color w:val="auto"/>
          <w:sz w:val="22"/>
          <w:szCs w:val="22"/>
        </w:rPr>
        <w:t>;</w:t>
      </w:r>
    </w:p>
    <w:p w14:paraId="64976A21"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popis obsahu účetního dokladu;</w:t>
      </w:r>
    </w:p>
    <w:p w14:paraId="1FCF4DFB"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datum vystavení;</w:t>
      </w:r>
    </w:p>
    <w:p w14:paraId="6EEF4F6D"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datum splatnosti;</w:t>
      </w:r>
    </w:p>
    <w:p w14:paraId="6DC7001B"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datum uskutečnění zdanitelného plnění;</w:t>
      </w:r>
    </w:p>
    <w:p w14:paraId="065C013A"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výši ceny bez daně celkem;</w:t>
      </w:r>
    </w:p>
    <w:p w14:paraId="12A7B376"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podpis odpovědné osoby Zhotovitele;</w:t>
      </w:r>
    </w:p>
    <w:p w14:paraId="469C81D8"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přílohu - soupis provedených prací oceněný podle dohodnutého způsobu (též viz ZP);</w:t>
      </w:r>
    </w:p>
    <w:p w14:paraId="7D2E1C59"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náležitosti stanovené § 435 NOZ;</w:t>
      </w:r>
    </w:p>
    <w:p w14:paraId="6D027D36" w14:textId="77777777" w:rsidR="00270CD8" w:rsidRPr="00D65169" w:rsidRDefault="00270CD8" w:rsidP="00FC44E0">
      <w:pPr>
        <w:pStyle w:val="Zkladntext"/>
        <w:spacing w:line="240" w:lineRule="atLeast"/>
        <w:ind w:left="900"/>
        <w:rPr>
          <w:rFonts w:ascii="Arial Narrow" w:hAnsi="Arial Narrow" w:cs="Arial"/>
          <w:color w:val="auto"/>
          <w:sz w:val="22"/>
          <w:szCs w:val="22"/>
        </w:rPr>
      </w:pPr>
    </w:p>
    <w:p w14:paraId="138A7CA0" w14:textId="77777777" w:rsidR="00711760" w:rsidRPr="00D65169" w:rsidRDefault="00711760" w:rsidP="00711760">
      <w:pPr>
        <w:pStyle w:val="Zkladntext"/>
        <w:numPr>
          <w:ilvl w:val="2"/>
          <w:numId w:val="4"/>
        </w:numPr>
        <w:tabs>
          <w:tab w:val="clear" w:pos="2136"/>
          <w:tab w:val="num" w:pos="709"/>
          <w:tab w:val="num" w:pos="1287"/>
        </w:tabs>
        <w:ind w:left="719" w:hanging="719"/>
        <w:jc w:val="both"/>
        <w:rPr>
          <w:rFonts w:ascii="Arial Narrow" w:hAnsi="Arial Narrow" w:cs="Arial"/>
          <w:color w:val="auto"/>
          <w:sz w:val="22"/>
          <w:szCs w:val="22"/>
        </w:rPr>
      </w:pPr>
      <w:r w:rsidRPr="00D65169">
        <w:rPr>
          <w:rFonts w:ascii="Arial Narrow" w:hAnsi="Arial Narrow" w:cs="Arial"/>
          <w:color w:val="auto"/>
          <w:sz w:val="22"/>
          <w:szCs w:val="22"/>
        </w:rPr>
        <w:t xml:space="preserve">Bude-li Faktura obsahovat číslo bankovního účtu určeného k úhradě Ceny Díla, které není správcem daně ve smyslu </w:t>
      </w:r>
      <w:proofErr w:type="spellStart"/>
      <w:r w:rsidRPr="00D65169">
        <w:rPr>
          <w:rFonts w:ascii="Arial Narrow" w:hAnsi="Arial Narrow" w:cs="Arial"/>
          <w:color w:val="auto"/>
          <w:sz w:val="22"/>
          <w:szCs w:val="22"/>
        </w:rPr>
        <w:t>ZoDPH</w:t>
      </w:r>
      <w:proofErr w:type="spellEnd"/>
      <w:r w:rsidRPr="00D65169">
        <w:rPr>
          <w:rFonts w:ascii="Arial Narrow" w:hAnsi="Arial Narrow" w:cs="Arial"/>
          <w:color w:val="auto"/>
          <w:sz w:val="22"/>
          <w:szCs w:val="22"/>
        </w:rPr>
        <w:t xml:space="preserve"> zveřejněno jako číslo bankovního účtu, které je Zhotovitelem používáno pro ekonomickou činnost, je Objednatel oprávněn uhradit Cenu Díla, na něž byla vystavena Faktura, na </w:t>
      </w:r>
      <w:r w:rsidRPr="00D65169">
        <w:rPr>
          <w:rFonts w:ascii="Arial Narrow" w:hAnsi="Arial Narrow" w:cs="Arial"/>
          <w:color w:val="auto"/>
          <w:sz w:val="22"/>
          <w:szCs w:val="22"/>
        </w:rPr>
        <w:lastRenderedPageBreak/>
        <w:t xml:space="preserve">bankovní účet zveřejněný správcem daně ve smyslu </w:t>
      </w:r>
      <w:proofErr w:type="spellStart"/>
      <w:r w:rsidRPr="00D65169">
        <w:rPr>
          <w:rFonts w:ascii="Arial Narrow" w:hAnsi="Arial Narrow" w:cs="Arial"/>
          <w:color w:val="auto"/>
          <w:sz w:val="22"/>
          <w:szCs w:val="22"/>
        </w:rPr>
        <w:t>ZoDPH</w:t>
      </w:r>
      <w:proofErr w:type="spellEnd"/>
      <w:r w:rsidRPr="00D65169">
        <w:rPr>
          <w:rFonts w:ascii="Arial Narrow" w:hAnsi="Arial Narrow" w:cs="Arial"/>
          <w:color w:val="auto"/>
          <w:sz w:val="22"/>
          <w:szCs w:val="22"/>
        </w:rPr>
        <w:t>, jako bankovní účet, který je Zhotovitelem používán pro ekonomickou činnost.</w:t>
      </w:r>
    </w:p>
    <w:p w14:paraId="42DBD147" w14:textId="77777777" w:rsidR="00711760" w:rsidRPr="00D65169" w:rsidRDefault="00711760" w:rsidP="00FC44E0">
      <w:pPr>
        <w:pStyle w:val="Zkladntext"/>
        <w:spacing w:line="240" w:lineRule="atLeast"/>
        <w:ind w:left="900"/>
        <w:rPr>
          <w:rFonts w:ascii="Arial Narrow" w:hAnsi="Arial Narrow" w:cs="Arial"/>
          <w:color w:val="auto"/>
          <w:sz w:val="22"/>
          <w:szCs w:val="22"/>
        </w:rPr>
      </w:pPr>
    </w:p>
    <w:p w14:paraId="05F871C1" w14:textId="77777777" w:rsidR="00270CD8" w:rsidRPr="00D65169"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2"/>
          <w:szCs w:val="22"/>
        </w:rPr>
      </w:pPr>
      <w:r w:rsidRPr="00D65169">
        <w:rPr>
          <w:rFonts w:ascii="Arial Narrow" w:hAnsi="Arial Narrow" w:cs="Arial"/>
          <w:color w:val="auto"/>
          <w:sz w:val="22"/>
          <w:szCs w:val="22"/>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p>
    <w:p w14:paraId="11992BAF" w14:textId="77777777" w:rsidR="00257C2B" w:rsidRPr="00D65169" w:rsidRDefault="00257C2B" w:rsidP="00257C2B">
      <w:pPr>
        <w:numPr>
          <w:ilvl w:val="1"/>
          <w:numId w:val="4"/>
        </w:numPr>
        <w:tabs>
          <w:tab w:val="clear" w:pos="1428"/>
          <w:tab w:val="num" w:pos="720"/>
        </w:tabs>
        <w:ind w:left="720"/>
        <w:jc w:val="both"/>
        <w:rPr>
          <w:rFonts w:ascii="Arial Narrow" w:hAnsi="Arial Narrow" w:cs="Arial"/>
          <w:sz w:val="22"/>
          <w:szCs w:val="22"/>
        </w:rPr>
      </w:pPr>
      <w:r w:rsidRPr="00D65169">
        <w:rPr>
          <w:rFonts w:ascii="Arial Narrow" w:hAnsi="Arial Narrow" w:cs="Arial"/>
          <w:sz w:val="22"/>
          <w:szCs w:val="22"/>
        </w:rPr>
        <w:t>Termín splnění povinnosti zaplatit</w:t>
      </w:r>
    </w:p>
    <w:p w14:paraId="3C2DA407" w14:textId="77777777" w:rsidR="00257C2B" w:rsidRPr="00D65169" w:rsidRDefault="00257C2B" w:rsidP="007F0093">
      <w:pPr>
        <w:pStyle w:val="Zkladntext"/>
        <w:numPr>
          <w:ilvl w:val="2"/>
          <w:numId w:val="4"/>
        </w:numPr>
        <w:tabs>
          <w:tab w:val="clear" w:pos="2136"/>
          <w:tab w:val="num" w:pos="709"/>
        </w:tabs>
        <w:ind w:left="709" w:hanging="709"/>
        <w:jc w:val="both"/>
        <w:rPr>
          <w:rFonts w:ascii="Arial Narrow" w:hAnsi="Arial Narrow" w:cs="Arial"/>
          <w:color w:val="auto"/>
          <w:sz w:val="22"/>
          <w:szCs w:val="22"/>
        </w:rPr>
      </w:pPr>
      <w:r w:rsidRPr="00D65169">
        <w:rPr>
          <w:rFonts w:ascii="Arial Narrow" w:hAnsi="Arial Narrow" w:cs="Arial"/>
          <w:color w:val="auto"/>
          <w:sz w:val="22"/>
          <w:szCs w:val="22"/>
        </w:rPr>
        <w:t xml:space="preserve">Peněžitý závazek Objednatele se považuje za splněný v den, kdy je částka odepsána z účtu Objednatele (případně odepsána z účtu úvěrujícího bankovního ústavu). Jestliže dojde z důvodů na straně banky k prodlení s proveditelnou platbou faktury, není Objednatel po tuto dobu v prodlení se zaplacením příslušné částky. </w:t>
      </w:r>
    </w:p>
    <w:p w14:paraId="4CB47918" w14:textId="4F3D52A0" w:rsidR="005A4CF0" w:rsidRPr="000A0F1F" w:rsidRDefault="005A4CF0"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2"/>
          <w:szCs w:val="22"/>
        </w:rPr>
      </w:pPr>
      <w:r w:rsidRPr="00D65169">
        <w:rPr>
          <w:rFonts w:ascii="Arial Narrow" w:hAnsi="Arial Narrow" w:cs="Arial"/>
          <w:color w:val="auto"/>
          <w:sz w:val="22"/>
          <w:szCs w:val="22"/>
        </w:rPr>
        <w:t xml:space="preserve">Objednatel </w:t>
      </w:r>
      <w:r w:rsidRPr="000A0F1F">
        <w:rPr>
          <w:rFonts w:ascii="Arial Narrow" w:hAnsi="Arial Narrow" w:cs="Arial"/>
          <w:color w:val="auto"/>
          <w:sz w:val="22"/>
          <w:szCs w:val="22"/>
        </w:rPr>
        <w:t xml:space="preserve">prohlašuje, že </w:t>
      </w:r>
      <w:r w:rsidR="000A0F1F" w:rsidRPr="000A0F1F">
        <w:rPr>
          <w:rFonts w:ascii="Arial Narrow" w:hAnsi="Arial Narrow" w:cs="Arial"/>
          <w:color w:val="auto"/>
          <w:sz w:val="22"/>
          <w:szCs w:val="22"/>
        </w:rPr>
        <w:t>není</w:t>
      </w:r>
      <w:r w:rsidRPr="000A0F1F">
        <w:rPr>
          <w:rFonts w:ascii="Arial Narrow" w:hAnsi="Arial Narrow" w:cs="Arial"/>
          <w:color w:val="auto"/>
          <w:sz w:val="22"/>
          <w:szCs w:val="22"/>
        </w:rPr>
        <w:t xml:space="preserve"> plátce DPH.</w:t>
      </w:r>
    </w:p>
    <w:p w14:paraId="429660BD" w14:textId="3AA88475" w:rsidR="005A4CF0" w:rsidRPr="00D65169" w:rsidRDefault="005D5930"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2"/>
          <w:szCs w:val="22"/>
        </w:rPr>
      </w:pPr>
      <w:r w:rsidRPr="00D65169">
        <w:rPr>
          <w:rFonts w:ascii="Arial Narrow" w:hAnsi="Arial Narrow" w:cs="Arial"/>
          <w:color w:val="auto"/>
          <w:sz w:val="22"/>
          <w:szCs w:val="22"/>
        </w:rPr>
        <w:t>Zhotovit</w:t>
      </w:r>
      <w:r w:rsidR="005A4CF0" w:rsidRPr="00D65169">
        <w:rPr>
          <w:rFonts w:ascii="Arial Narrow" w:hAnsi="Arial Narrow" w:cs="Arial"/>
          <w:color w:val="auto"/>
          <w:sz w:val="22"/>
          <w:szCs w:val="22"/>
        </w:rPr>
        <w:t xml:space="preserve">el prohlašuje, že </w:t>
      </w:r>
      <w:r w:rsidR="000A0F1F" w:rsidRPr="000A0F1F">
        <w:rPr>
          <w:rFonts w:ascii="Arial Narrow" w:hAnsi="Arial Narrow" w:cs="Arial"/>
          <w:color w:val="auto"/>
          <w:sz w:val="22"/>
          <w:szCs w:val="22"/>
          <w:highlight w:val="yellow"/>
        </w:rPr>
        <w:t>(je/není doplní dodavatel)</w:t>
      </w:r>
      <w:r w:rsidR="005A4CF0" w:rsidRPr="00D65169">
        <w:rPr>
          <w:rFonts w:ascii="Arial Narrow" w:hAnsi="Arial Narrow" w:cs="Arial"/>
          <w:color w:val="auto"/>
          <w:sz w:val="22"/>
          <w:szCs w:val="22"/>
        </w:rPr>
        <w:t xml:space="preserve"> plátce DPH</w:t>
      </w:r>
      <w:r w:rsidR="00EA2CE7" w:rsidRPr="00D65169">
        <w:rPr>
          <w:rFonts w:ascii="Arial Narrow" w:hAnsi="Arial Narrow" w:cs="Arial"/>
          <w:color w:val="auto"/>
          <w:sz w:val="22"/>
          <w:szCs w:val="22"/>
        </w:rPr>
        <w:t>.</w:t>
      </w:r>
    </w:p>
    <w:p w14:paraId="1E0A1664" w14:textId="77777777" w:rsidR="00257C2B" w:rsidRPr="00D65169" w:rsidRDefault="00257C2B" w:rsidP="00257C2B">
      <w:pPr>
        <w:pStyle w:val="Zkladntext"/>
        <w:ind w:left="709"/>
        <w:rPr>
          <w:rFonts w:ascii="Arial Narrow" w:hAnsi="Arial Narrow" w:cs="Arial"/>
          <w:color w:val="auto"/>
          <w:sz w:val="22"/>
          <w:szCs w:val="22"/>
        </w:rPr>
      </w:pPr>
    </w:p>
    <w:p w14:paraId="0409CB1B" w14:textId="77777777" w:rsidR="00257C2B" w:rsidRPr="00D65169" w:rsidRDefault="00257C2B" w:rsidP="00257C2B">
      <w:pPr>
        <w:pStyle w:val="Zkladntext"/>
        <w:ind w:left="900"/>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46FCD4DD" w14:textId="77777777" w:rsidTr="007501B4">
        <w:trPr>
          <w:trHeight w:val="604"/>
        </w:trPr>
        <w:tc>
          <w:tcPr>
            <w:tcW w:w="9072" w:type="dxa"/>
            <w:shd w:val="clear" w:color="auto" w:fill="E0E0E0"/>
            <w:vAlign w:val="center"/>
          </w:tcPr>
          <w:p w14:paraId="06C176F2" w14:textId="77777777" w:rsidR="00257C2B" w:rsidRPr="00D65169" w:rsidRDefault="00257C2B" w:rsidP="007501B4">
            <w:pPr>
              <w:pStyle w:val="Nadpis1"/>
              <w:numPr>
                <w:ilvl w:val="0"/>
                <w:numId w:val="6"/>
              </w:numPr>
              <w:rPr>
                <w:rFonts w:ascii="Arial Narrow" w:hAnsi="Arial Narrow" w:cs="Arial"/>
                <w:bCs/>
                <w:caps/>
                <w:szCs w:val="22"/>
              </w:rPr>
            </w:pPr>
            <w:r w:rsidRPr="00D65169">
              <w:rPr>
                <w:rFonts w:ascii="Arial Narrow" w:hAnsi="Arial Narrow" w:cs="Arial"/>
                <w:caps/>
                <w:sz w:val="22"/>
                <w:szCs w:val="22"/>
              </w:rPr>
              <w:t>Majetkové sankce</w:t>
            </w:r>
          </w:p>
        </w:tc>
      </w:tr>
    </w:tbl>
    <w:p w14:paraId="6C7F0FE7" w14:textId="77777777" w:rsidR="00257C2B" w:rsidRPr="00D65169" w:rsidRDefault="00257C2B" w:rsidP="00257C2B">
      <w:pPr>
        <w:jc w:val="both"/>
        <w:rPr>
          <w:rFonts w:ascii="Arial Narrow" w:hAnsi="Arial Narrow" w:cs="Arial"/>
          <w:sz w:val="22"/>
          <w:szCs w:val="22"/>
        </w:rPr>
      </w:pPr>
    </w:p>
    <w:p w14:paraId="61920727" w14:textId="77777777" w:rsidR="00737B7E" w:rsidRPr="00D65169" w:rsidRDefault="00737B7E" w:rsidP="00737B7E">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Sankce za neplnění dohodnutých termínů</w:t>
      </w:r>
    </w:p>
    <w:p w14:paraId="5E521C14" w14:textId="48BE47AF" w:rsidR="005F5E30" w:rsidRPr="000E5F3A" w:rsidRDefault="005F5E30" w:rsidP="005F5E30">
      <w:pPr>
        <w:numPr>
          <w:ilvl w:val="2"/>
          <w:numId w:val="6"/>
        </w:numPr>
        <w:rPr>
          <w:rFonts w:ascii="Arial Narrow" w:hAnsi="Arial Narrow" w:cs="Arial"/>
          <w:sz w:val="22"/>
          <w:szCs w:val="22"/>
        </w:rPr>
      </w:pPr>
      <w:r w:rsidRPr="00D65169">
        <w:rPr>
          <w:rFonts w:ascii="Arial Narrow" w:hAnsi="Arial Narrow" w:cs="Arial"/>
          <w:sz w:val="22"/>
          <w:szCs w:val="22"/>
        </w:rPr>
        <w:t xml:space="preserve">Pokud bude Zhotovitel v prodlení </w:t>
      </w:r>
      <w:r w:rsidRPr="000E5F3A">
        <w:rPr>
          <w:rFonts w:ascii="Arial Narrow" w:hAnsi="Arial Narrow" w:cs="Arial"/>
          <w:sz w:val="22"/>
          <w:szCs w:val="22"/>
        </w:rPr>
        <w:t xml:space="preserve">proti sjednanému Termínu dokončení stavebních prací Díla je povinen zaplatit Objednateli smluvní pokutu ve </w:t>
      </w:r>
      <w:r w:rsidR="00140EF6">
        <w:rPr>
          <w:rFonts w:ascii="Arial Narrow" w:hAnsi="Arial Narrow" w:cs="Arial"/>
          <w:sz w:val="22"/>
          <w:szCs w:val="22"/>
        </w:rPr>
        <w:t>výši 5</w:t>
      </w:r>
      <w:r w:rsidRPr="000E5F3A">
        <w:rPr>
          <w:rFonts w:ascii="Arial Narrow" w:hAnsi="Arial Narrow" w:cs="Arial"/>
          <w:sz w:val="22"/>
          <w:szCs w:val="22"/>
        </w:rPr>
        <w:t>.000,- Kč za každý i započatý den prodlení</w:t>
      </w:r>
      <w:r w:rsidR="00FD561D" w:rsidRPr="000E5F3A">
        <w:rPr>
          <w:rFonts w:ascii="Arial Narrow" w:hAnsi="Arial Narrow" w:cs="Arial"/>
          <w:sz w:val="22"/>
          <w:szCs w:val="22"/>
        </w:rPr>
        <w:t>,</w:t>
      </w:r>
      <w:r w:rsidRPr="000E5F3A">
        <w:rPr>
          <w:rFonts w:ascii="Arial Narrow" w:hAnsi="Arial Narrow" w:cs="Arial"/>
          <w:sz w:val="22"/>
          <w:szCs w:val="22"/>
        </w:rPr>
        <w:t xml:space="preserve"> a to prvních 15 dnů prodlení. </w:t>
      </w:r>
    </w:p>
    <w:p w14:paraId="0F0C1238" w14:textId="20BBAD63" w:rsidR="005F5E30" w:rsidRPr="000E5F3A" w:rsidRDefault="005F5E30" w:rsidP="005F5E30">
      <w:pPr>
        <w:numPr>
          <w:ilvl w:val="2"/>
          <w:numId w:val="6"/>
        </w:numPr>
        <w:jc w:val="both"/>
        <w:rPr>
          <w:rFonts w:ascii="Arial Narrow" w:hAnsi="Arial Narrow" w:cs="Arial"/>
          <w:sz w:val="22"/>
          <w:szCs w:val="22"/>
        </w:rPr>
      </w:pPr>
      <w:r w:rsidRPr="000E5F3A">
        <w:rPr>
          <w:rFonts w:ascii="Arial Narrow" w:hAnsi="Arial Narrow" w:cs="Arial"/>
          <w:sz w:val="22"/>
          <w:szCs w:val="22"/>
        </w:rPr>
        <w:t>Pokud bude Zhotovitel v prodlení proti Termínu dokončení stavebních prací Díla o více jak 15 dnů je povinen zaplatit Objednateli další s</w:t>
      </w:r>
      <w:r w:rsidR="00D0332D" w:rsidRPr="000E5F3A">
        <w:rPr>
          <w:rFonts w:ascii="Arial Narrow" w:hAnsi="Arial Narrow" w:cs="Arial"/>
          <w:sz w:val="22"/>
          <w:szCs w:val="22"/>
        </w:rPr>
        <w:t xml:space="preserve">mluvní pokutu ve výši dalších </w:t>
      </w:r>
      <w:r w:rsidR="00140EF6">
        <w:rPr>
          <w:rFonts w:ascii="Arial Narrow" w:hAnsi="Arial Narrow" w:cs="Arial"/>
          <w:sz w:val="22"/>
          <w:szCs w:val="22"/>
        </w:rPr>
        <w:t>5.0</w:t>
      </w:r>
      <w:r w:rsidRPr="000E5F3A">
        <w:rPr>
          <w:rFonts w:ascii="Arial Narrow" w:hAnsi="Arial Narrow" w:cs="Arial"/>
          <w:sz w:val="22"/>
          <w:szCs w:val="22"/>
        </w:rPr>
        <w:t>00,- Kč za šestnáctý a každý další i započatý den prodlení. Celková výše pokuty bud</w:t>
      </w:r>
      <w:r w:rsidR="00D0332D" w:rsidRPr="000E5F3A">
        <w:rPr>
          <w:rFonts w:ascii="Arial Narrow" w:hAnsi="Arial Narrow" w:cs="Arial"/>
          <w:sz w:val="22"/>
          <w:szCs w:val="22"/>
        </w:rPr>
        <w:t xml:space="preserve">e tedy od uvedeného termínu </w:t>
      </w:r>
      <w:r w:rsidR="000E5F3A" w:rsidRPr="000E5F3A">
        <w:rPr>
          <w:rFonts w:ascii="Arial Narrow" w:hAnsi="Arial Narrow" w:cs="Arial"/>
          <w:sz w:val="22"/>
          <w:szCs w:val="22"/>
        </w:rPr>
        <w:t>1</w:t>
      </w:r>
      <w:r w:rsidR="00140EF6">
        <w:rPr>
          <w:rFonts w:ascii="Arial Narrow" w:hAnsi="Arial Narrow" w:cs="Arial"/>
          <w:sz w:val="22"/>
          <w:szCs w:val="22"/>
        </w:rPr>
        <w:t>0.0</w:t>
      </w:r>
      <w:r w:rsidRPr="000E5F3A">
        <w:rPr>
          <w:rFonts w:ascii="Arial Narrow" w:hAnsi="Arial Narrow" w:cs="Arial"/>
          <w:sz w:val="22"/>
          <w:szCs w:val="22"/>
        </w:rPr>
        <w:t>00,- Kč za každý den.</w:t>
      </w:r>
    </w:p>
    <w:p w14:paraId="5EB99D7F" w14:textId="77777777" w:rsidR="00737B7E" w:rsidRPr="000E5F3A" w:rsidRDefault="00737B7E" w:rsidP="00737B7E">
      <w:pPr>
        <w:jc w:val="both"/>
        <w:rPr>
          <w:rFonts w:ascii="Arial Narrow" w:hAnsi="Arial Narrow" w:cs="Arial"/>
          <w:sz w:val="22"/>
          <w:szCs w:val="22"/>
        </w:rPr>
      </w:pPr>
    </w:p>
    <w:p w14:paraId="11DBF206" w14:textId="77777777" w:rsidR="00737B7E" w:rsidRPr="000E5F3A" w:rsidRDefault="00737B7E" w:rsidP="00737B7E">
      <w:pPr>
        <w:numPr>
          <w:ilvl w:val="1"/>
          <w:numId w:val="6"/>
        </w:numPr>
        <w:tabs>
          <w:tab w:val="num" w:pos="720"/>
        </w:tabs>
        <w:ind w:left="720"/>
        <w:jc w:val="both"/>
        <w:rPr>
          <w:rFonts w:ascii="Arial Narrow" w:hAnsi="Arial Narrow" w:cs="Arial"/>
          <w:sz w:val="22"/>
          <w:szCs w:val="22"/>
        </w:rPr>
      </w:pPr>
      <w:r w:rsidRPr="000E5F3A">
        <w:rPr>
          <w:rFonts w:ascii="Arial Narrow" w:hAnsi="Arial Narrow" w:cs="Arial"/>
          <w:sz w:val="22"/>
          <w:szCs w:val="22"/>
        </w:rPr>
        <w:t>Sankce za neodstranění vad a nedodělků zjištěných při předání a převzetí Díla</w:t>
      </w:r>
    </w:p>
    <w:p w14:paraId="3DE07E56" w14:textId="77777777" w:rsidR="00737B7E" w:rsidRPr="00D65169" w:rsidRDefault="00737B7E" w:rsidP="00737B7E">
      <w:pPr>
        <w:numPr>
          <w:ilvl w:val="2"/>
          <w:numId w:val="6"/>
        </w:numPr>
        <w:jc w:val="both"/>
        <w:rPr>
          <w:rFonts w:ascii="Arial Narrow" w:hAnsi="Arial Narrow" w:cs="Arial"/>
          <w:sz w:val="22"/>
          <w:szCs w:val="22"/>
        </w:rPr>
      </w:pPr>
      <w:r w:rsidRPr="000E5F3A">
        <w:rPr>
          <w:rFonts w:ascii="Arial Narrow" w:hAnsi="Arial Narrow" w:cs="Arial"/>
          <w:sz w:val="22"/>
          <w:szCs w:val="22"/>
        </w:rPr>
        <w:t>Pokud Zhotovitel nenastoupí do pěti dnů od Termínu předání a převzetí Díla k odstraňování vad či nedodělků uvedených v zápise o předání a převzetí Díla, je povinen zaplatit Objednateli smluvní</w:t>
      </w:r>
      <w:r w:rsidRPr="00D65169">
        <w:rPr>
          <w:rFonts w:ascii="Arial Narrow" w:hAnsi="Arial Narrow" w:cs="Arial"/>
          <w:sz w:val="22"/>
          <w:szCs w:val="22"/>
        </w:rPr>
        <w:t xml:space="preserve"> pokutu 1.000,- Kč za každý nedodělek či vadu, na jejichž odstraňování nenastoupil ve sjednaném termínu, a za každý den prodlení.</w:t>
      </w:r>
    </w:p>
    <w:p w14:paraId="685B7EE2"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Pokud Zhotovitel neodstraní nedodělky či vady uvedené v zápise o předání a převzetí Díla v dohodnutém termínu zaplatí Objednateli smluvní pokutu 1.000,- Kč za každý nedodělek či vadu, u nichž je v prodlení a za každý den prodlení.</w:t>
      </w:r>
    </w:p>
    <w:p w14:paraId="191F958C" w14:textId="77777777" w:rsidR="00737B7E" w:rsidRPr="00D65169" w:rsidRDefault="00737B7E" w:rsidP="00737B7E">
      <w:pPr>
        <w:jc w:val="both"/>
        <w:rPr>
          <w:rFonts w:ascii="Arial Narrow" w:hAnsi="Arial Narrow" w:cs="Arial"/>
          <w:sz w:val="22"/>
          <w:szCs w:val="22"/>
        </w:rPr>
      </w:pPr>
    </w:p>
    <w:p w14:paraId="6BB8CF7C" w14:textId="77777777" w:rsidR="00737B7E" w:rsidRPr="00D65169" w:rsidRDefault="00737B7E" w:rsidP="00737B7E">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Sankce za neodstranění reklamovaných vad</w:t>
      </w:r>
    </w:p>
    <w:p w14:paraId="2BFCA7A8"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Pokud Zhotovitel nenastoupí ve sjednaném termínu, nejpozději však ve lhůtě do deseti dnů ode dne obdržení reklamace Objednatele k odstraňování reklamované vady (případně vad), je povinen zaplatit Objednateli smluvní pokutu </w:t>
      </w:r>
      <w:r w:rsidR="007750D2" w:rsidRPr="00D65169">
        <w:rPr>
          <w:rFonts w:ascii="Arial Narrow" w:hAnsi="Arial Narrow" w:cs="Arial"/>
          <w:sz w:val="22"/>
          <w:szCs w:val="22"/>
        </w:rPr>
        <w:t>1</w:t>
      </w:r>
      <w:r w:rsidRPr="00D65169">
        <w:rPr>
          <w:rFonts w:ascii="Arial Narrow" w:hAnsi="Arial Narrow" w:cs="Arial"/>
          <w:sz w:val="22"/>
          <w:szCs w:val="22"/>
        </w:rPr>
        <w:t>.000,- Kč za každou reklamovanou vadu, na jejíž odstraňování nenastoupil ve sjednaném termínu a za každý den prodlení.</w:t>
      </w:r>
    </w:p>
    <w:p w14:paraId="16B8A92E"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Pokud Zhotovitel neodstraní reklamovanou vadu ve sjednaném termínu, je povinen zaplatit Objednateli smluvní pokutu </w:t>
      </w:r>
      <w:r w:rsidR="007750D2" w:rsidRPr="00D65169">
        <w:rPr>
          <w:rFonts w:ascii="Arial Narrow" w:hAnsi="Arial Narrow" w:cs="Arial"/>
          <w:sz w:val="22"/>
          <w:szCs w:val="22"/>
        </w:rPr>
        <w:t>1</w:t>
      </w:r>
      <w:r w:rsidRPr="00D65169">
        <w:rPr>
          <w:rFonts w:ascii="Arial Narrow" w:hAnsi="Arial Narrow" w:cs="Arial"/>
          <w:sz w:val="22"/>
          <w:szCs w:val="22"/>
        </w:rPr>
        <w:t>.000,- Kč za každou reklamovanou vadu, u níž je v prodlení a za každý den prodlení takovéto vady.</w:t>
      </w:r>
    </w:p>
    <w:p w14:paraId="453F18AF"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Označil-li Objednatel v reklamaci, že se jedná o vadu, která brání řádnému užívání Díla, případně hrozí nebezpečí škody velkého rozsahu (havárie), sjednávají obě smluvní strany smluvní pokuty v dvojnásobné výši.</w:t>
      </w:r>
    </w:p>
    <w:p w14:paraId="20A2DCA6" w14:textId="77777777" w:rsidR="00737B7E" w:rsidRPr="00D65169" w:rsidRDefault="00737B7E" w:rsidP="00737B7E">
      <w:pPr>
        <w:jc w:val="both"/>
        <w:rPr>
          <w:rFonts w:ascii="Arial Narrow" w:hAnsi="Arial Narrow" w:cs="Arial"/>
          <w:sz w:val="22"/>
          <w:szCs w:val="22"/>
        </w:rPr>
      </w:pPr>
    </w:p>
    <w:p w14:paraId="3F34134F" w14:textId="77777777" w:rsidR="00737B7E" w:rsidRPr="00D65169" w:rsidRDefault="00737B7E" w:rsidP="00737B7E">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Sankce za nedodržování BOZP na staveništi</w:t>
      </w:r>
    </w:p>
    <w:p w14:paraId="4BD5851B" w14:textId="449B7065" w:rsidR="00737B7E" w:rsidRPr="00D65169" w:rsidRDefault="00737B7E" w:rsidP="00737B7E">
      <w:pPr>
        <w:numPr>
          <w:ilvl w:val="2"/>
          <w:numId w:val="6"/>
        </w:numPr>
        <w:tabs>
          <w:tab w:val="num" w:pos="900"/>
        </w:tabs>
        <w:jc w:val="both"/>
        <w:rPr>
          <w:rFonts w:ascii="Arial Narrow" w:hAnsi="Arial Narrow" w:cs="Arial"/>
          <w:sz w:val="22"/>
          <w:szCs w:val="22"/>
        </w:rPr>
      </w:pPr>
      <w:r w:rsidRPr="00D65169">
        <w:rPr>
          <w:rFonts w:ascii="Arial Narrow" w:hAnsi="Arial Narrow" w:cs="Arial"/>
          <w:sz w:val="22"/>
          <w:szCs w:val="22"/>
        </w:rPr>
        <w:t xml:space="preserve">Pokud Zhotovitel poruší nařízení stanovené plánem BOZP nebo koordinátorem BOZP, má Objednatel právo, na základě zápisu do stavebního deníku a pořízení fotografie předmětného porušení BOZP, udělit Zhotoviteli smluvní pokutu ve výši 1.000,- Kč za každé zjištění a každý i započatý den prodlení odstranění porušení podmínek dodržování zásad BOZP. Zjevnou vadu porušení BOZP musí Objednateli </w:t>
      </w:r>
      <w:r w:rsidRPr="00D65169">
        <w:rPr>
          <w:rFonts w:ascii="Arial Narrow" w:hAnsi="Arial Narrow" w:cs="Arial"/>
          <w:sz w:val="22"/>
          <w:szCs w:val="22"/>
        </w:rPr>
        <w:lastRenderedPageBreak/>
        <w:t>nebo jeho zástupci (</w:t>
      </w:r>
      <w:r w:rsidR="006D47A4" w:rsidRPr="00D65169">
        <w:rPr>
          <w:rFonts w:ascii="Arial Narrow" w:hAnsi="Arial Narrow" w:cs="Arial"/>
          <w:sz w:val="22"/>
          <w:szCs w:val="22"/>
        </w:rPr>
        <w:t>TDS</w:t>
      </w:r>
      <w:r w:rsidRPr="00D65169">
        <w:rPr>
          <w:rFonts w:ascii="Arial Narrow" w:hAnsi="Arial Narrow" w:cs="Arial"/>
          <w:sz w:val="22"/>
          <w:szCs w:val="22"/>
        </w:rPr>
        <w:t>), potvrdit koordinátor BOZP. (Např. zasláním fotografie koordinátorovi BOZP prostřednictvím emailu).</w:t>
      </w:r>
    </w:p>
    <w:p w14:paraId="57C58F4E" w14:textId="77777777" w:rsidR="006D47A4" w:rsidRPr="00D65169" w:rsidRDefault="006D47A4" w:rsidP="00737B7E">
      <w:pPr>
        <w:jc w:val="both"/>
        <w:rPr>
          <w:rFonts w:ascii="Arial Narrow" w:hAnsi="Arial Narrow" w:cs="Arial"/>
          <w:sz w:val="22"/>
          <w:szCs w:val="22"/>
        </w:rPr>
      </w:pPr>
    </w:p>
    <w:p w14:paraId="5BB5A91F" w14:textId="77777777" w:rsidR="00737B7E" w:rsidRPr="00D65169" w:rsidRDefault="00737B7E" w:rsidP="00737B7E">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Sankce za nevyklizení staveniště</w:t>
      </w:r>
    </w:p>
    <w:p w14:paraId="6325EF6A"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Pokud Zhotovitel nevyklidí staveniště ve sjednaném termínu, nejpozději však do Termínu vyklizení staveniště dle čl. 3.1 této Smlouvy, je povinen zaplatit Objednateli smluvní pokutu 1.000,- Kč za každý i započatý den prodlení.</w:t>
      </w:r>
    </w:p>
    <w:p w14:paraId="415E9797" w14:textId="77777777" w:rsidR="00737B7E" w:rsidRPr="00D65169" w:rsidRDefault="00737B7E" w:rsidP="00737B7E">
      <w:pPr>
        <w:jc w:val="both"/>
        <w:rPr>
          <w:rFonts w:ascii="Arial Narrow" w:hAnsi="Arial Narrow" w:cs="Arial"/>
          <w:sz w:val="22"/>
          <w:szCs w:val="22"/>
        </w:rPr>
      </w:pPr>
    </w:p>
    <w:p w14:paraId="64EA4CC7" w14:textId="77777777" w:rsidR="00737B7E" w:rsidRPr="00D65169" w:rsidRDefault="00737B7E" w:rsidP="00737B7E">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Sankce za nepřítomnost stavebního deníku na staveništi</w:t>
      </w:r>
    </w:p>
    <w:p w14:paraId="0B904EBB"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Pokud Zhotovitel nepředloží Objednateli nebo jeho smluvnímu zástupci stavební deník v průběhu pracovní doby, viz ustanovení čl. 8.1.2 této Smlouvy, je povinen zaplatit Objednateli smluvní pokutu 1.000,- Kč za každý takovýto případ. Za pracovní den se pro účely tohoto článku považuje každý den, kdy Zhotovitel provádí stavební práce na předmětném plnění této Smlouvy.</w:t>
      </w:r>
    </w:p>
    <w:p w14:paraId="3A2906A5" w14:textId="77777777" w:rsidR="00737B7E" w:rsidRPr="00D65169" w:rsidRDefault="00737B7E" w:rsidP="00737B7E">
      <w:pPr>
        <w:jc w:val="both"/>
        <w:rPr>
          <w:rFonts w:ascii="Arial Narrow" w:hAnsi="Arial Narrow" w:cs="Arial"/>
          <w:sz w:val="22"/>
          <w:szCs w:val="22"/>
        </w:rPr>
      </w:pPr>
    </w:p>
    <w:p w14:paraId="52F0AFF2" w14:textId="77777777" w:rsidR="00737B7E" w:rsidRPr="00D65169" w:rsidRDefault="00737B7E" w:rsidP="00737B7E">
      <w:pPr>
        <w:numPr>
          <w:ilvl w:val="1"/>
          <w:numId w:val="6"/>
        </w:numPr>
        <w:tabs>
          <w:tab w:val="num" w:pos="720"/>
        </w:tabs>
        <w:spacing w:after="240"/>
        <w:ind w:left="720"/>
        <w:jc w:val="both"/>
        <w:rPr>
          <w:rFonts w:ascii="Arial Narrow" w:hAnsi="Arial Narrow" w:cs="Arial"/>
          <w:sz w:val="22"/>
          <w:szCs w:val="22"/>
        </w:rPr>
      </w:pPr>
      <w:r w:rsidRPr="00D65169">
        <w:rPr>
          <w:rFonts w:ascii="Arial Narrow" w:hAnsi="Arial Narrow" w:cs="Arial"/>
          <w:sz w:val="22"/>
          <w:szCs w:val="22"/>
        </w:rPr>
        <w:t>Úrok z prodlení a majetkové sankce za prodlení s úhradou</w:t>
      </w:r>
    </w:p>
    <w:p w14:paraId="769AC61B" w14:textId="77777777" w:rsidR="00737B7E" w:rsidRPr="00D65169" w:rsidRDefault="00737B7E" w:rsidP="00737B7E">
      <w:pPr>
        <w:numPr>
          <w:ilvl w:val="1"/>
          <w:numId w:val="6"/>
        </w:numPr>
        <w:tabs>
          <w:tab w:val="num" w:pos="720"/>
          <w:tab w:val="left" w:pos="900"/>
        </w:tabs>
        <w:spacing w:after="240"/>
        <w:ind w:left="720"/>
        <w:jc w:val="both"/>
        <w:rPr>
          <w:rFonts w:ascii="Arial Narrow" w:hAnsi="Arial Narrow" w:cs="Arial"/>
          <w:sz w:val="22"/>
          <w:szCs w:val="22"/>
        </w:rPr>
      </w:pPr>
      <w:r w:rsidRPr="00D65169">
        <w:rPr>
          <w:rFonts w:ascii="Arial Narrow" w:hAnsi="Arial Narrow" w:cs="Arial"/>
          <w:sz w:val="22"/>
          <w:szCs w:val="22"/>
        </w:rPr>
        <w:t>Pokud bude Objednatel v prodlení s úhradou faktury proti sjednanému termínu je povinen zaplatit Zhotoviteli úrok z prodlení ve výši 0,05% z dlužné částky za každý i započatý den prodlení.</w:t>
      </w:r>
    </w:p>
    <w:p w14:paraId="2AAEE8EE" w14:textId="77777777" w:rsidR="00737B7E" w:rsidRPr="00D65169" w:rsidRDefault="00737B7E" w:rsidP="00737B7E">
      <w:pPr>
        <w:numPr>
          <w:ilvl w:val="1"/>
          <w:numId w:val="6"/>
        </w:numPr>
        <w:tabs>
          <w:tab w:val="clear" w:pos="900"/>
          <w:tab w:val="num" w:pos="709"/>
        </w:tabs>
        <w:spacing w:after="120"/>
        <w:ind w:left="709" w:hanging="709"/>
        <w:jc w:val="both"/>
        <w:rPr>
          <w:rFonts w:ascii="Arial Narrow" w:hAnsi="Arial Narrow"/>
          <w:sz w:val="22"/>
          <w:szCs w:val="22"/>
        </w:rPr>
      </w:pPr>
      <w:r w:rsidRPr="00D65169">
        <w:rPr>
          <w:rFonts w:ascii="Arial Narrow" w:hAnsi="Arial Narrow"/>
          <w:sz w:val="22"/>
          <w:szCs w:val="22"/>
        </w:rPr>
        <w:t xml:space="preserve">Zaplacením sankcí dle tohoto článku není dotčeno právo Objednatele na náhradu škody </w:t>
      </w:r>
      <w:r w:rsidRPr="00D65169">
        <w:rPr>
          <w:rFonts w:ascii="Arial Narrow" w:hAnsi="Arial Narrow"/>
          <w:color w:val="000000" w:themeColor="text1"/>
          <w:sz w:val="22"/>
          <w:szCs w:val="22"/>
        </w:rPr>
        <w:t>zvlášť a v plné výši</w:t>
      </w:r>
      <w:r w:rsidRPr="00D65169">
        <w:rPr>
          <w:rFonts w:ascii="Arial Narrow" w:hAnsi="Arial Narrow"/>
          <w:sz w:val="22"/>
          <w:szCs w:val="22"/>
        </w:rPr>
        <w:t xml:space="preserve"> vzniklé mu v příčinné souvislosti s jednáním, nejednáním či opomenutím Zhotovitele, s nímž je spojena sankce dle této Smlouvy. Smluvní strany výslovně vylučují ustanovení § 2050 zákona č. 89/2012 Sb., občanského zákoníku. </w:t>
      </w:r>
    </w:p>
    <w:p w14:paraId="132AB453" w14:textId="77777777" w:rsidR="00737B7E" w:rsidRPr="00D65169" w:rsidRDefault="00737B7E" w:rsidP="00737B7E">
      <w:pPr>
        <w:numPr>
          <w:ilvl w:val="1"/>
          <w:numId w:val="6"/>
        </w:numPr>
        <w:tabs>
          <w:tab w:val="clear" w:pos="900"/>
          <w:tab w:val="num" w:pos="709"/>
        </w:tabs>
        <w:spacing w:after="120"/>
        <w:ind w:left="709" w:hanging="709"/>
        <w:jc w:val="both"/>
        <w:rPr>
          <w:rFonts w:ascii="Arial Narrow" w:hAnsi="Arial Narrow"/>
          <w:sz w:val="22"/>
          <w:szCs w:val="22"/>
        </w:rPr>
      </w:pPr>
      <w:r w:rsidRPr="00D65169">
        <w:rPr>
          <w:rFonts w:ascii="Arial Narrow" w:hAnsi="Arial Narrow"/>
          <w:sz w:val="22"/>
          <w:szCs w:val="22"/>
        </w:rPr>
        <w:t>Sankce jsou splatné do 30 (třiceti) dnů od data, kdy byla povinné straně doručena písemná výzva k jejich zaplacení.</w:t>
      </w:r>
    </w:p>
    <w:p w14:paraId="6854A107" w14:textId="77777777" w:rsidR="005A4CF0" w:rsidRPr="00D65169" w:rsidRDefault="005A4CF0" w:rsidP="00257C2B">
      <w:pPr>
        <w:spacing w:after="120"/>
        <w:jc w:val="both"/>
        <w:rPr>
          <w:rFonts w:ascii="Arial Narrow" w:hAnsi="Arial Narrow"/>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05B22039" w14:textId="77777777" w:rsidTr="007501B4">
        <w:trPr>
          <w:trHeight w:val="604"/>
        </w:trPr>
        <w:tc>
          <w:tcPr>
            <w:tcW w:w="9072" w:type="dxa"/>
            <w:shd w:val="clear" w:color="auto" w:fill="E0E0E0"/>
            <w:vAlign w:val="center"/>
          </w:tcPr>
          <w:p w14:paraId="11B27152" w14:textId="77777777" w:rsidR="00257C2B" w:rsidRPr="00D65169" w:rsidRDefault="00257C2B" w:rsidP="007501B4">
            <w:pPr>
              <w:pStyle w:val="Nadpis1"/>
              <w:numPr>
                <w:ilvl w:val="0"/>
                <w:numId w:val="6"/>
              </w:numPr>
              <w:rPr>
                <w:rFonts w:ascii="Arial Narrow" w:hAnsi="Arial Narrow" w:cs="Arial"/>
                <w:bCs/>
                <w:caps/>
                <w:szCs w:val="22"/>
              </w:rPr>
            </w:pPr>
            <w:r w:rsidRPr="00D65169">
              <w:rPr>
                <w:rFonts w:ascii="Arial Narrow" w:hAnsi="Arial Narrow" w:cs="Arial"/>
                <w:caps/>
                <w:sz w:val="22"/>
                <w:szCs w:val="22"/>
              </w:rPr>
              <w:t>Staveniště</w:t>
            </w:r>
          </w:p>
        </w:tc>
      </w:tr>
    </w:tbl>
    <w:p w14:paraId="1D8ADE7C" w14:textId="77777777" w:rsidR="00257C2B" w:rsidRPr="00D65169" w:rsidRDefault="00257C2B" w:rsidP="00257C2B">
      <w:pPr>
        <w:jc w:val="both"/>
        <w:rPr>
          <w:rFonts w:ascii="Arial Narrow" w:hAnsi="Arial Narrow" w:cs="Arial"/>
          <w:sz w:val="22"/>
          <w:szCs w:val="22"/>
        </w:rPr>
      </w:pPr>
    </w:p>
    <w:p w14:paraId="7386023A"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Předání a převzetí Staveniště</w:t>
      </w:r>
    </w:p>
    <w:p w14:paraId="77105A56" w14:textId="4E70E762"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Objednatel je povinen předat Zhotoviteli Staveniště (nebo jeho ucelenou část) nejpozději </w:t>
      </w:r>
      <w:r w:rsidR="006D47A4" w:rsidRPr="00D65169">
        <w:rPr>
          <w:rFonts w:ascii="Arial Narrow" w:hAnsi="Arial Narrow" w:cs="Arial"/>
          <w:sz w:val="22"/>
          <w:szCs w:val="22"/>
        </w:rPr>
        <w:t>v souladu s termíny dle čl. 3.1 této Smlouvy</w:t>
      </w:r>
      <w:r w:rsidRPr="00D65169">
        <w:rPr>
          <w:rFonts w:ascii="Arial Narrow" w:hAnsi="Arial Narrow" w:cs="Arial"/>
          <w:sz w:val="22"/>
          <w:szCs w:val="22"/>
        </w:rPr>
        <w:t xml:space="preserve">, pokud se strany písemně nedohodnou jinak. Splnění termínu předání Staveniště je podstatnou náležitostí </w:t>
      </w:r>
      <w:r w:rsidR="00A061D3" w:rsidRPr="00D65169">
        <w:rPr>
          <w:rFonts w:ascii="Arial Narrow" w:hAnsi="Arial Narrow" w:cs="Arial"/>
          <w:sz w:val="22"/>
          <w:szCs w:val="22"/>
        </w:rPr>
        <w:t>Smlouv</w:t>
      </w:r>
      <w:r w:rsidRPr="00D65169">
        <w:rPr>
          <w:rFonts w:ascii="Arial Narrow" w:hAnsi="Arial Narrow" w:cs="Arial"/>
          <w:sz w:val="22"/>
          <w:szCs w:val="22"/>
        </w:rPr>
        <w:t>y, na níž je závislé splnění Termínu předání a převzetí Díla.</w:t>
      </w:r>
    </w:p>
    <w:p w14:paraId="49668B67" w14:textId="77777777" w:rsidR="00257C2B" w:rsidRPr="00D911CB" w:rsidRDefault="00257C2B" w:rsidP="00257C2B">
      <w:pPr>
        <w:numPr>
          <w:ilvl w:val="2"/>
          <w:numId w:val="6"/>
        </w:numPr>
        <w:jc w:val="both"/>
        <w:rPr>
          <w:rFonts w:ascii="Arial Narrow" w:hAnsi="Arial Narrow" w:cs="Arial"/>
          <w:sz w:val="22"/>
          <w:szCs w:val="22"/>
        </w:rPr>
      </w:pPr>
      <w:r w:rsidRPr="00D911CB">
        <w:rPr>
          <w:rFonts w:ascii="Arial Narrow" w:hAnsi="Arial Narrow" w:cs="Arial"/>
          <w:sz w:val="22"/>
          <w:szCs w:val="22"/>
        </w:rPr>
        <w:t xml:space="preserve">O předání a převzetí Staveniště vyhotoví </w:t>
      </w:r>
      <w:r w:rsidR="00E82E0F" w:rsidRPr="00D911CB">
        <w:rPr>
          <w:rFonts w:ascii="Arial Narrow" w:hAnsi="Arial Narrow" w:cs="Arial"/>
          <w:sz w:val="22"/>
          <w:szCs w:val="22"/>
        </w:rPr>
        <w:t xml:space="preserve">Zhotovitel </w:t>
      </w:r>
      <w:r w:rsidRPr="00D911CB">
        <w:rPr>
          <w:rFonts w:ascii="Arial Narrow" w:hAnsi="Arial Narrow" w:cs="Arial"/>
          <w:sz w:val="22"/>
          <w:szCs w:val="22"/>
        </w:rPr>
        <w:t>písemný protokol, který obě strany podepíší. Za den předání Staveniště se považuje den, kdy dojde k oboustrannému podpisu příslušného protokolu. Staveništěm se pro účely této Smlouvy rozumí místo provádění Díla, ve smyslu podmínek této Smlouvy. Při předání staveniště bude Objednatelem určen způsob napojení na zdroj vody a elektřiny.</w:t>
      </w:r>
    </w:p>
    <w:p w14:paraId="60C70128" w14:textId="3B48E1B9" w:rsidR="00D911CB" w:rsidRPr="0018692A" w:rsidRDefault="00D911CB" w:rsidP="00D911CB">
      <w:pPr>
        <w:pStyle w:val="Odstavecseseznamem"/>
        <w:numPr>
          <w:ilvl w:val="2"/>
          <w:numId w:val="6"/>
        </w:numPr>
        <w:jc w:val="both"/>
        <w:rPr>
          <w:rFonts w:ascii="Arial Narrow" w:hAnsi="Arial Narrow" w:cs="Arial"/>
          <w:sz w:val="22"/>
          <w:szCs w:val="22"/>
        </w:rPr>
      </w:pPr>
      <w:r w:rsidRPr="0018692A">
        <w:rPr>
          <w:rFonts w:ascii="Arial Narrow" w:hAnsi="Arial Narrow" w:cs="Arial"/>
          <w:sz w:val="22"/>
          <w:szCs w:val="22"/>
        </w:rPr>
        <w:t>Zhotovitel je povinen užívat staveniště pouze pro účely související s prováděním předmětu plnění a při užívání staveniště je povinen dodržovat veškeré právní předpisy.</w:t>
      </w:r>
    </w:p>
    <w:p w14:paraId="7DFED97D" w14:textId="4EF01CC1" w:rsidR="00257C2B" w:rsidRPr="006D2EC3" w:rsidRDefault="00257C2B" w:rsidP="006D2EC3">
      <w:pPr>
        <w:numPr>
          <w:ilvl w:val="2"/>
          <w:numId w:val="6"/>
        </w:numPr>
        <w:jc w:val="both"/>
        <w:rPr>
          <w:rFonts w:ascii="Arial Narrow" w:hAnsi="Arial Narrow" w:cs="Palatino Linotype"/>
          <w:sz w:val="22"/>
          <w:szCs w:val="22"/>
        </w:rPr>
      </w:pPr>
      <w:r w:rsidRPr="0018692A">
        <w:rPr>
          <w:rFonts w:ascii="Arial Narrow" w:hAnsi="Arial Narrow" w:cs="Arial"/>
          <w:sz w:val="22"/>
          <w:szCs w:val="22"/>
        </w:rPr>
        <w:t>Zhotovitel se zavazuje zachovávat na staveništi čistotu a pořádek. Zhotovitel je povinen denně</w:t>
      </w:r>
      <w:r w:rsidRPr="00D911CB">
        <w:rPr>
          <w:rFonts w:ascii="Arial Narrow" w:hAnsi="Arial Narrow" w:cs="Palatino Linotype"/>
          <w:sz w:val="22"/>
          <w:szCs w:val="22"/>
        </w:rPr>
        <w:t xml:space="preserve"> odstraňovat na své náklady odpady a nečistoty vzniklé z jeho činnosti či činností třetích osob na staveništi a technickými či jinými opatřeními zabraňovat</w:t>
      </w:r>
      <w:r w:rsidRPr="006D2EC3">
        <w:rPr>
          <w:rFonts w:ascii="Arial Narrow" w:hAnsi="Arial Narrow" w:cs="Palatino Linotype"/>
          <w:sz w:val="22"/>
          <w:szCs w:val="22"/>
        </w:rPr>
        <w:t xml:space="preserve"> jejich pronikání mimo staveniště. V rozsahu tohoto závazku zajišťuje Zhotovitel na své náklady zařízení staveniště, veškerou dopravu, skládku, případně </w:t>
      </w:r>
      <w:proofErr w:type="spellStart"/>
      <w:r w:rsidRPr="006D2EC3">
        <w:rPr>
          <w:rFonts w:ascii="Arial Narrow" w:hAnsi="Arial Narrow" w:cs="Palatino Linotype"/>
          <w:sz w:val="22"/>
          <w:szCs w:val="22"/>
        </w:rPr>
        <w:t>mezideponii</w:t>
      </w:r>
      <w:proofErr w:type="spellEnd"/>
      <w:r w:rsidRPr="006D2EC3">
        <w:rPr>
          <w:rFonts w:ascii="Arial Narrow" w:hAnsi="Arial Narrow" w:cs="Palatino Linotype"/>
          <w:sz w:val="22"/>
          <w:szCs w:val="22"/>
        </w:rPr>
        <w:t xml:space="preserve"> materiálu, a to i vytěženého, přičemž náklady s plněním tohoto závazku, jsou zahrnuty v ceně za Dílo.</w:t>
      </w:r>
    </w:p>
    <w:p w14:paraId="34EA7FE8" w14:textId="77777777" w:rsidR="00257C2B" w:rsidRPr="00D65169" w:rsidRDefault="00257C2B" w:rsidP="00257C2B">
      <w:pPr>
        <w:numPr>
          <w:ilvl w:val="2"/>
          <w:numId w:val="6"/>
        </w:numPr>
        <w:jc w:val="both"/>
        <w:rPr>
          <w:rFonts w:ascii="Arial Narrow" w:hAnsi="Arial Narrow" w:cs="Palatino Linotype"/>
          <w:sz w:val="22"/>
          <w:szCs w:val="22"/>
        </w:rPr>
      </w:pPr>
      <w:r w:rsidRPr="00D65169">
        <w:rPr>
          <w:rFonts w:ascii="Arial Narrow" w:hAnsi="Arial Narrow" w:cs="Palatino Linotype"/>
          <w:sz w:val="22"/>
          <w:szCs w:val="22"/>
        </w:rPr>
        <w:t>Zhotovitel bude mít v průběhu provádění Díla na staveništi výhradní odpovědnost za:</w:t>
      </w:r>
    </w:p>
    <w:p w14:paraId="2339A58C" w14:textId="77777777" w:rsidR="00257C2B" w:rsidRPr="00D65169" w:rsidRDefault="00257C2B" w:rsidP="0062642D">
      <w:pPr>
        <w:pStyle w:val="Standard"/>
        <w:numPr>
          <w:ilvl w:val="0"/>
          <w:numId w:val="19"/>
        </w:numPr>
        <w:ind w:left="993" w:hanging="284"/>
        <w:jc w:val="both"/>
        <w:rPr>
          <w:rFonts w:ascii="Arial Narrow" w:hAnsi="Arial Narrow"/>
          <w:sz w:val="22"/>
          <w:szCs w:val="22"/>
        </w:rPr>
      </w:pPr>
      <w:r w:rsidRPr="00D65169">
        <w:rPr>
          <w:rFonts w:ascii="Arial Narrow" w:hAnsi="Arial Narrow"/>
          <w:sz w:val="22"/>
          <w:szCs w:val="22"/>
        </w:rPr>
        <w:t>zajištění bezpečnosti všech osob oprávněných k pohybu na staveništi a udržování staveniště v uspořádaném stavu za účelem předcházení vzniku škod a za bezpečné zajištění staveniště vůči okolnímu provozu a chodcům,</w:t>
      </w:r>
    </w:p>
    <w:p w14:paraId="7590C386" w14:textId="77777777" w:rsidR="00257C2B" w:rsidRPr="00D65169" w:rsidRDefault="00257C2B" w:rsidP="0062642D">
      <w:pPr>
        <w:pStyle w:val="Standard"/>
        <w:numPr>
          <w:ilvl w:val="0"/>
          <w:numId w:val="19"/>
        </w:numPr>
        <w:ind w:left="993" w:hanging="284"/>
        <w:jc w:val="both"/>
        <w:rPr>
          <w:rFonts w:ascii="Arial Narrow" w:hAnsi="Arial Narrow"/>
          <w:sz w:val="22"/>
          <w:szCs w:val="22"/>
        </w:rPr>
      </w:pPr>
      <w:r w:rsidRPr="00D65169">
        <w:rPr>
          <w:rFonts w:ascii="Arial Narrow" w:hAnsi="Arial Narrow"/>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4DA9D973" w14:textId="77777777" w:rsidR="00257C2B" w:rsidRPr="00D65169" w:rsidRDefault="00257C2B" w:rsidP="0062642D">
      <w:pPr>
        <w:pStyle w:val="Standard"/>
        <w:numPr>
          <w:ilvl w:val="0"/>
          <w:numId w:val="19"/>
        </w:numPr>
        <w:ind w:left="993" w:hanging="284"/>
        <w:jc w:val="both"/>
        <w:rPr>
          <w:rFonts w:ascii="Arial Narrow" w:hAnsi="Arial Narrow"/>
          <w:sz w:val="22"/>
          <w:szCs w:val="22"/>
        </w:rPr>
      </w:pPr>
      <w:r w:rsidRPr="00D65169">
        <w:rPr>
          <w:rFonts w:ascii="Arial Narrow" w:hAnsi="Arial Narrow"/>
          <w:sz w:val="22"/>
          <w:szCs w:val="22"/>
        </w:rPr>
        <w:lastRenderedPageBreak/>
        <w:t>dodržování příslušných bezpečnostních a hygienických opatření a předpisů,</w:t>
      </w:r>
    </w:p>
    <w:p w14:paraId="0807EEAB" w14:textId="77777777" w:rsidR="00257C2B" w:rsidRPr="00D65169" w:rsidRDefault="00257C2B" w:rsidP="0062642D">
      <w:pPr>
        <w:pStyle w:val="Standard"/>
        <w:numPr>
          <w:ilvl w:val="0"/>
          <w:numId w:val="19"/>
        </w:numPr>
        <w:ind w:left="993" w:hanging="284"/>
        <w:jc w:val="both"/>
        <w:rPr>
          <w:rFonts w:ascii="Arial Narrow" w:hAnsi="Arial Narrow"/>
          <w:sz w:val="22"/>
          <w:szCs w:val="22"/>
        </w:rPr>
      </w:pPr>
      <w:r w:rsidRPr="00D65169">
        <w:rPr>
          <w:rFonts w:ascii="Arial Narrow" w:hAnsi="Arial Narrow"/>
          <w:sz w:val="22"/>
          <w:szCs w:val="22"/>
        </w:rPr>
        <w:t>provedení veškerých odpovídajících úkonů k ochraně životního prostředí na staveništi i mimo ně a k zabránění vzniku škod znečištěním, hlukem, nebo z jiných důvodů vyvolaných a způsobených provozní činností Zhotovitele.</w:t>
      </w:r>
    </w:p>
    <w:p w14:paraId="335BBA16" w14:textId="4B1E32B3" w:rsidR="005A4CF0" w:rsidRPr="00D65169" w:rsidRDefault="005A4CF0" w:rsidP="005A4CF0">
      <w:pPr>
        <w:numPr>
          <w:ilvl w:val="2"/>
          <w:numId w:val="6"/>
        </w:numPr>
        <w:jc w:val="both"/>
        <w:rPr>
          <w:rFonts w:ascii="Arial Narrow" w:hAnsi="Arial Narrow" w:cs="Arial"/>
          <w:sz w:val="22"/>
          <w:szCs w:val="22"/>
        </w:rPr>
      </w:pPr>
      <w:r w:rsidRPr="00D65169">
        <w:rPr>
          <w:rFonts w:ascii="Arial Narrow" w:hAnsi="Arial Narrow" w:cs="Palatino Linotype"/>
          <w:sz w:val="22"/>
          <w:szCs w:val="22"/>
        </w:rPr>
        <w:t xml:space="preserve">Zhotovitel zajistí přípravu staveniště a zařízení staveniště, včetně zajištění </w:t>
      </w:r>
      <w:r w:rsidR="00F77767" w:rsidRPr="00D65169">
        <w:rPr>
          <w:rFonts w:ascii="Arial Narrow" w:hAnsi="Arial Narrow" w:cs="Palatino Linotype"/>
          <w:sz w:val="22"/>
          <w:szCs w:val="22"/>
        </w:rPr>
        <w:t>přípojných bodů energií (</w:t>
      </w:r>
      <w:r w:rsidR="00F77767" w:rsidRPr="00D65169">
        <w:rPr>
          <w:rFonts w:ascii="Arial Narrow" w:hAnsi="Arial Narrow" w:cs="Arial"/>
          <w:sz w:val="22"/>
          <w:szCs w:val="22"/>
        </w:rPr>
        <w:t xml:space="preserve">přípojné body elektrické energie a vody). Na přípojné body osadí podružná měření. Možné přípojné body pro řádné provedení Díla určí </w:t>
      </w:r>
      <w:r w:rsidR="006D47A4" w:rsidRPr="00D65169">
        <w:rPr>
          <w:rFonts w:ascii="Arial Narrow" w:hAnsi="Arial Narrow" w:cs="Arial"/>
          <w:sz w:val="22"/>
          <w:szCs w:val="22"/>
        </w:rPr>
        <w:t>TDS</w:t>
      </w:r>
      <w:r w:rsidR="00F77767" w:rsidRPr="00D65169">
        <w:rPr>
          <w:rFonts w:ascii="Arial Narrow" w:hAnsi="Arial Narrow" w:cs="Arial"/>
          <w:sz w:val="22"/>
          <w:szCs w:val="22"/>
        </w:rPr>
        <w:t xml:space="preserve"> ve spolupráci</w:t>
      </w:r>
      <w:r w:rsidR="00F42B32" w:rsidRPr="00D65169">
        <w:rPr>
          <w:rFonts w:ascii="Arial Narrow" w:hAnsi="Arial Narrow" w:cs="Arial"/>
          <w:sz w:val="22"/>
          <w:szCs w:val="22"/>
        </w:rPr>
        <w:t xml:space="preserve"> objednatelem</w:t>
      </w:r>
      <w:r w:rsidR="00F77767" w:rsidRPr="00D65169">
        <w:rPr>
          <w:rFonts w:ascii="Arial Narrow" w:hAnsi="Arial Narrow" w:cs="Palatino Linotype"/>
          <w:sz w:val="22"/>
          <w:szCs w:val="22"/>
        </w:rPr>
        <w:t>. Zajištění přípojných bodů a podružných měřidel má zhotovitel v ceně Díla.</w:t>
      </w:r>
    </w:p>
    <w:p w14:paraId="60FEBF06" w14:textId="77777777" w:rsidR="00257C2B" w:rsidRPr="00D65169" w:rsidRDefault="00257C2B" w:rsidP="004306AB">
      <w:pPr>
        <w:numPr>
          <w:ilvl w:val="2"/>
          <w:numId w:val="6"/>
        </w:numPr>
        <w:spacing w:after="240"/>
        <w:jc w:val="both"/>
        <w:rPr>
          <w:rFonts w:ascii="Arial Narrow" w:hAnsi="Arial Narrow" w:cs="Palatino Linotype"/>
          <w:sz w:val="22"/>
          <w:szCs w:val="22"/>
        </w:rPr>
      </w:pPr>
      <w:r w:rsidRPr="00D65169">
        <w:rPr>
          <w:rFonts w:ascii="Arial Narrow" w:hAnsi="Arial Narrow" w:cs="Palatino Linotype"/>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14:paraId="27F32BA3"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Způsob zabezpečení staveniště a zařízení staveniště</w:t>
      </w:r>
    </w:p>
    <w:p w14:paraId="36DDD99E" w14:textId="6FA9FE35" w:rsidR="00257C2B" w:rsidRPr="00D65169" w:rsidRDefault="00257C2B" w:rsidP="004306AB">
      <w:pPr>
        <w:numPr>
          <w:ilvl w:val="2"/>
          <w:numId w:val="6"/>
        </w:numPr>
        <w:tabs>
          <w:tab w:val="num" w:pos="900"/>
        </w:tabs>
        <w:spacing w:after="240"/>
        <w:jc w:val="both"/>
        <w:rPr>
          <w:rFonts w:ascii="Arial Narrow" w:hAnsi="Arial Narrow" w:cs="Arial"/>
          <w:sz w:val="22"/>
          <w:szCs w:val="22"/>
        </w:rPr>
      </w:pPr>
      <w:r w:rsidRPr="00D65169">
        <w:rPr>
          <w:rFonts w:ascii="Arial Narrow" w:hAnsi="Arial Narrow" w:cs="Arial"/>
          <w:sz w:val="22"/>
          <w:szCs w:val="22"/>
        </w:rPr>
        <w:t xml:space="preserve">Při zabezpečování staveniště a zařízení staveniště je Zhotovitel povinen dodržovat zásady BOZP dle svých interních směrnic, požadavků této </w:t>
      </w:r>
      <w:r w:rsidR="00A061D3" w:rsidRPr="00D65169">
        <w:rPr>
          <w:rFonts w:ascii="Arial Narrow" w:hAnsi="Arial Narrow" w:cs="Arial"/>
          <w:sz w:val="22"/>
          <w:szCs w:val="22"/>
        </w:rPr>
        <w:t>Smlouv</w:t>
      </w:r>
      <w:r w:rsidRPr="00D65169">
        <w:rPr>
          <w:rFonts w:ascii="Arial Narrow" w:hAnsi="Arial Narrow" w:cs="Arial"/>
          <w:sz w:val="22"/>
          <w:szCs w:val="22"/>
        </w:rPr>
        <w:t>y, plánu BOZP (pokud byl vypracován), Projektové dokumentace</w:t>
      </w:r>
      <w:r w:rsidR="00E20C5F">
        <w:rPr>
          <w:rFonts w:ascii="Arial Narrow" w:hAnsi="Arial Narrow" w:cs="Arial"/>
          <w:sz w:val="22"/>
          <w:szCs w:val="22"/>
        </w:rPr>
        <w:t>, stavebního povolení</w:t>
      </w:r>
      <w:r w:rsidRPr="00D65169">
        <w:rPr>
          <w:rFonts w:ascii="Arial Narrow" w:hAnsi="Arial Narrow" w:cs="Arial"/>
          <w:sz w:val="22"/>
          <w:szCs w:val="22"/>
        </w:rPr>
        <w:t xml:space="preserve"> a </w:t>
      </w:r>
      <w:r w:rsidR="008D4DD7" w:rsidRPr="00D65169">
        <w:rPr>
          <w:rFonts w:ascii="Arial Narrow" w:hAnsi="Arial Narrow" w:cs="Arial"/>
          <w:sz w:val="22"/>
          <w:szCs w:val="22"/>
        </w:rPr>
        <w:t>vyjádření dotčených orgánů.</w:t>
      </w:r>
    </w:p>
    <w:p w14:paraId="77F24E39"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Vyklizení staveniště a odstranění zařízení staveniště</w:t>
      </w:r>
    </w:p>
    <w:p w14:paraId="25AFDA05"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Zhotovitel je povinen odstranit zařízení staveniště a vyklidit Staveniště nejpozději do 5 dnů ode dne Předání a převzetí Díla, pokud se strany nedohodnou jinak.</w:t>
      </w:r>
    </w:p>
    <w:p w14:paraId="664BA84A"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Nevyklidí-li Zhotovitel Staveniště ve sjednaném termínu, je Objednatel oprávněn zabezpečit vyklizení Staveniště třetí osobou a náklady s tím spojené uhradí Objednateli Zhotovitel.</w:t>
      </w:r>
    </w:p>
    <w:p w14:paraId="7F83FABE" w14:textId="77777777" w:rsidR="00C91EBF" w:rsidRPr="00D65169" w:rsidRDefault="00C91EBF" w:rsidP="00C91EBF">
      <w:pPr>
        <w:jc w:val="both"/>
        <w:rPr>
          <w:rFonts w:ascii="Arial Narrow" w:hAnsi="Arial Narrow" w:cs="Arial"/>
          <w:sz w:val="22"/>
          <w:szCs w:val="22"/>
        </w:rPr>
      </w:pPr>
    </w:p>
    <w:p w14:paraId="05373F64" w14:textId="77777777" w:rsidR="00257C2B" w:rsidRPr="00D65169" w:rsidRDefault="00257C2B" w:rsidP="00257C2B">
      <w:pPr>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739BF48E" w14:textId="77777777" w:rsidTr="007501B4">
        <w:trPr>
          <w:trHeight w:val="604"/>
        </w:trPr>
        <w:tc>
          <w:tcPr>
            <w:tcW w:w="9072" w:type="dxa"/>
            <w:shd w:val="clear" w:color="auto" w:fill="E0E0E0"/>
            <w:vAlign w:val="center"/>
          </w:tcPr>
          <w:p w14:paraId="33879640" w14:textId="77777777" w:rsidR="00257C2B" w:rsidRPr="00D65169" w:rsidRDefault="00257C2B" w:rsidP="00EB42F5">
            <w:pPr>
              <w:pStyle w:val="Nadpis1"/>
              <w:numPr>
                <w:ilvl w:val="0"/>
                <w:numId w:val="6"/>
              </w:numPr>
              <w:rPr>
                <w:rFonts w:ascii="Arial Narrow" w:hAnsi="Arial Narrow" w:cs="Arial"/>
                <w:bCs/>
                <w:caps/>
                <w:szCs w:val="22"/>
              </w:rPr>
            </w:pPr>
            <w:r w:rsidRPr="00D65169">
              <w:rPr>
                <w:rFonts w:ascii="Arial Narrow" w:hAnsi="Arial Narrow" w:cs="Arial"/>
                <w:caps/>
                <w:sz w:val="22"/>
                <w:szCs w:val="22"/>
              </w:rPr>
              <w:t>Stavební deník</w:t>
            </w:r>
            <w:r w:rsidR="00B157C1" w:rsidRPr="00D65169">
              <w:rPr>
                <w:rFonts w:ascii="Arial Narrow" w:hAnsi="Arial Narrow" w:cs="Arial"/>
                <w:caps/>
                <w:sz w:val="22"/>
                <w:szCs w:val="22"/>
              </w:rPr>
              <w:t xml:space="preserve"> </w:t>
            </w:r>
          </w:p>
        </w:tc>
      </w:tr>
    </w:tbl>
    <w:p w14:paraId="4101ED96" w14:textId="77777777" w:rsidR="00257C2B" w:rsidRPr="00D65169" w:rsidRDefault="00257C2B" w:rsidP="00257C2B">
      <w:pPr>
        <w:jc w:val="both"/>
        <w:rPr>
          <w:rFonts w:ascii="Arial Narrow" w:hAnsi="Arial Narrow" w:cs="Arial"/>
          <w:sz w:val="22"/>
          <w:szCs w:val="22"/>
        </w:rPr>
      </w:pPr>
    </w:p>
    <w:p w14:paraId="02047308" w14:textId="77777777" w:rsidR="00B23411" w:rsidRPr="00D65169" w:rsidRDefault="00B23411" w:rsidP="00B23411">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Povinnost vést stavební deník</w:t>
      </w:r>
    </w:p>
    <w:p w14:paraId="7FBD9DB8" w14:textId="77777777" w:rsidR="00B23411" w:rsidRPr="000E5F3A" w:rsidRDefault="00B23411" w:rsidP="00B23411">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Zhotovitel je povinen vést ode dne předání a převzetí staveniště o pracích, které provádí, stavební deník v souladu s § 6 vyhlášky o dokumentaci </w:t>
      </w:r>
      <w:r w:rsidRPr="000E5F3A">
        <w:rPr>
          <w:rFonts w:ascii="Arial Narrow" w:hAnsi="Arial Narrow" w:cs="Arial"/>
          <w:sz w:val="22"/>
          <w:szCs w:val="22"/>
        </w:rPr>
        <w:t>staveb a její přílohou č. 9 (vyhlášky)</w:t>
      </w:r>
      <w:r w:rsidR="00EB42F5" w:rsidRPr="000E5F3A">
        <w:rPr>
          <w:rFonts w:ascii="Arial Narrow" w:hAnsi="Arial Narrow" w:cs="Arial"/>
          <w:sz w:val="22"/>
          <w:szCs w:val="22"/>
        </w:rPr>
        <w:t>.</w:t>
      </w:r>
    </w:p>
    <w:p w14:paraId="2858954E" w14:textId="6FB91494" w:rsidR="00B23411" w:rsidRPr="000E5F3A" w:rsidRDefault="00B23411" w:rsidP="00B23411">
      <w:pPr>
        <w:numPr>
          <w:ilvl w:val="2"/>
          <w:numId w:val="6"/>
        </w:numPr>
        <w:jc w:val="both"/>
        <w:rPr>
          <w:rFonts w:ascii="Arial Narrow" w:hAnsi="Arial Narrow" w:cs="Arial"/>
          <w:sz w:val="22"/>
          <w:szCs w:val="22"/>
        </w:rPr>
      </w:pPr>
      <w:r w:rsidRPr="000E5F3A">
        <w:rPr>
          <w:rFonts w:ascii="Arial Narrow" w:hAnsi="Arial Narrow" w:cs="Arial"/>
          <w:sz w:val="22"/>
          <w:szCs w:val="22"/>
        </w:rPr>
        <w:t xml:space="preserve">Stavební deník musí být v pracovní dny od 7.00 do 17.00 hod. přístupný oprávněným osobám Objednatele, kterými jsou </w:t>
      </w:r>
      <w:r w:rsidR="006D47A4" w:rsidRPr="000E5F3A">
        <w:rPr>
          <w:rFonts w:ascii="Arial Narrow" w:hAnsi="Arial Narrow" w:cs="Arial"/>
          <w:sz w:val="22"/>
          <w:szCs w:val="22"/>
        </w:rPr>
        <w:t>TDS</w:t>
      </w:r>
      <w:r w:rsidRPr="000E5F3A">
        <w:rPr>
          <w:rFonts w:ascii="Arial Narrow" w:hAnsi="Arial Narrow" w:cs="Arial"/>
          <w:sz w:val="22"/>
          <w:szCs w:val="22"/>
        </w:rPr>
        <w:t>, koordinátor BOZP a případně jiným osobám oprávněným do stavebního zapisovat.</w:t>
      </w:r>
    </w:p>
    <w:p w14:paraId="6964ACAC" w14:textId="77777777" w:rsidR="00B23411" w:rsidRPr="00D65169" w:rsidRDefault="00B23411" w:rsidP="00B23411">
      <w:pPr>
        <w:numPr>
          <w:ilvl w:val="2"/>
          <w:numId w:val="6"/>
        </w:numPr>
        <w:jc w:val="both"/>
        <w:rPr>
          <w:rFonts w:ascii="Arial Narrow" w:hAnsi="Arial Narrow" w:cs="Arial"/>
          <w:sz w:val="22"/>
          <w:szCs w:val="22"/>
        </w:rPr>
      </w:pPr>
      <w:r w:rsidRPr="000E5F3A">
        <w:rPr>
          <w:rFonts w:ascii="Arial Narrow" w:hAnsi="Arial Narrow" w:cs="Arial"/>
          <w:sz w:val="22"/>
          <w:szCs w:val="22"/>
        </w:rPr>
        <w:t>Zápisy do stavebního deníku se provádí v originále a dvou kopiích</w:t>
      </w:r>
      <w:r w:rsidRPr="00D65169">
        <w:rPr>
          <w:rFonts w:ascii="Arial Narrow" w:hAnsi="Arial Narrow" w:cs="Arial"/>
          <w:sz w:val="22"/>
          <w:szCs w:val="22"/>
        </w:rPr>
        <w:t xml:space="preserve">. Originály deníků je Zhotovitel povinen předat Objednateli při předání Díla, pokud se strany nedohodnou jinak. </w:t>
      </w:r>
    </w:p>
    <w:p w14:paraId="56412C6F" w14:textId="77777777" w:rsidR="00B23411" w:rsidRPr="00D65169" w:rsidRDefault="00B23411" w:rsidP="00B23411">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Do stavebního </w:t>
      </w:r>
      <w:r w:rsidR="00EB42F5" w:rsidRPr="00D65169">
        <w:rPr>
          <w:rFonts w:ascii="Arial Narrow" w:hAnsi="Arial Narrow" w:cs="Arial"/>
          <w:sz w:val="22"/>
          <w:szCs w:val="22"/>
        </w:rPr>
        <w:t>d</w:t>
      </w:r>
      <w:r w:rsidRPr="00D65169">
        <w:rPr>
          <w:rFonts w:ascii="Arial Narrow" w:hAnsi="Arial Narrow" w:cs="Arial"/>
          <w:sz w:val="22"/>
          <w:szCs w:val="22"/>
        </w:rPr>
        <w:t>eníku zapisuje Zhotovitel veškeré skutečnosti rozhodné pro provádění Díla. Zejména je povinen zapisovat údaje o:</w:t>
      </w:r>
    </w:p>
    <w:p w14:paraId="1D527206"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stavu staveniště, počasí, počtu pracovníků a jejich jména, nasazení strojů a dopravních prostředků;</w:t>
      </w:r>
    </w:p>
    <w:p w14:paraId="7EECFF88"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časovém postupu prací;</w:t>
      </w:r>
    </w:p>
    <w:p w14:paraId="6513FCD0"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kontrole jakosti provedených prací;</w:t>
      </w:r>
    </w:p>
    <w:p w14:paraId="4AD6B3DE"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opatřeních učiněných v souladu s předpisy bezpečnosti a ochrany zdraví;</w:t>
      </w:r>
    </w:p>
    <w:p w14:paraId="29BF329A"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opatřeních učiněných v souladu s předpisy požární ochrany a ochrany životního prostředí;</w:t>
      </w:r>
    </w:p>
    <w:p w14:paraId="27050774"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událostech nebo překážkách majících vliv na provádění Díla.</w:t>
      </w:r>
    </w:p>
    <w:p w14:paraId="06FBA7E3" w14:textId="77777777" w:rsidR="00B23411" w:rsidRPr="00D65169" w:rsidRDefault="00B23411" w:rsidP="00B23411">
      <w:pPr>
        <w:numPr>
          <w:ilvl w:val="2"/>
          <w:numId w:val="6"/>
        </w:numPr>
        <w:jc w:val="both"/>
        <w:rPr>
          <w:rFonts w:ascii="Arial Narrow" w:hAnsi="Arial Narrow" w:cs="Arial"/>
          <w:sz w:val="22"/>
          <w:szCs w:val="22"/>
        </w:rPr>
      </w:pPr>
      <w:r w:rsidRPr="00D65169">
        <w:rPr>
          <w:rFonts w:ascii="Arial Narrow" w:hAnsi="Arial Narrow" w:cs="Arial"/>
          <w:sz w:val="22"/>
          <w:szCs w:val="22"/>
        </w:rPr>
        <w:t>Všechny listy stavebního deníku musí být očíslovány.</w:t>
      </w:r>
    </w:p>
    <w:p w14:paraId="7F647286" w14:textId="77777777" w:rsidR="00B23411" w:rsidRPr="00D65169" w:rsidRDefault="00B23411" w:rsidP="00B23411">
      <w:pPr>
        <w:numPr>
          <w:ilvl w:val="2"/>
          <w:numId w:val="6"/>
        </w:numPr>
        <w:jc w:val="both"/>
        <w:rPr>
          <w:rFonts w:ascii="Arial Narrow" w:hAnsi="Arial Narrow" w:cs="Arial"/>
          <w:sz w:val="22"/>
          <w:szCs w:val="22"/>
        </w:rPr>
      </w:pPr>
      <w:r w:rsidRPr="00D65169">
        <w:rPr>
          <w:rFonts w:ascii="Arial Narrow" w:hAnsi="Arial Narrow" w:cs="Arial"/>
          <w:sz w:val="22"/>
          <w:szCs w:val="22"/>
        </w:rPr>
        <w:t>Ve stavebním deníku nesmí být vynechána volná místa.</w:t>
      </w:r>
    </w:p>
    <w:p w14:paraId="4B8A6E53" w14:textId="77777777" w:rsidR="00B23411" w:rsidRPr="00D65169" w:rsidRDefault="00B23411" w:rsidP="00B23411">
      <w:pPr>
        <w:numPr>
          <w:ilvl w:val="2"/>
          <w:numId w:val="6"/>
        </w:numPr>
        <w:jc w:val="both"/>
        <w:rPr>
          <w:rFonts w:ascii="Arial Narrow" w:hAnsi="Arial Narrow" w:cs="Arial"/>
          <w:sz w:val="22"/>
          <w:szCs w:val="22"/>
        </w:rPr>
      </w:pPr>
      <w:r w:rsidRPr="00D65169">
        <w:rPr>
          <w:rFonts w:ascii="Arial Narrow" w:hAnsi="Arial Narrow" w:cs="Arial"/>
          <w:sz w:val="22"/>
          <w:szCs w:val="22"/>
        </w:rPr>
        <w:t>V případě neočekávaných událostí nebo okolností mající zvláštní význam pro další postup stavby pořizuje Zhotovitel i příslušnou fotodokumentaci, která se stane součástí stavebního deníku.</w:t>
      </w:r>
    </w:p>
    <w:p w14:paraId="18B73282" w14:textId="77777777" w:rsidR="00B23411" w:rsidRPr="00D65169" w:rsidRDefault="00B23411" w:rsidP="00B23411">
      <w:pPr>
        <w:pStyle w:val="Zkladntext"/>
        <w:spacing w:line="240" w:lineRule="atLeast"/>
        <w:jc w:val="both"/>
        <w:rPr>
          <w:rFonts w:ascii="Arial Narrow" w:hAnsi="Arial Narrow" w:cs="Arial"/>
          <w:color w:val="auto"/>
          <w:sz w:val="22"/>
          <w:szCs w:val="22"/>
        </w:rPr>
      </w:pPr>
    </w:p>
    <w:p w14:paraId="47195C39" w14:textId="77777777" w:rsidR="00B23411" w:rsidRPr="00D65169" w:rsidRDefault="00B23411" w:rsidP="00B23411">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Kontrolní dny</w:t>
      </w:r>
    </w:p>
    <w:p w14:paraId="32F3DCFC" w14:textId="016B351D" w:rsidR="00B23411" w:rsidRPr="00D65169" w:rsidRDefault="00B23411" w:rsidP="00B23411">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Pro účely kontroly průběhu provádění Díla organizuje</w:t>
      </w:r>
      <w:r w:rsidR="00736803" w:rsidRPr="00D65169">
        <w:rPr>
          <w:rFonts w:ascii="Arial Narrow" w:hAnsi="Arial Narrow" w:cs="Arial"/>
          <w:color w:val="auto"/>
          <w:sz w:val="22"/>
          <w:szCs w:val="22"/>
        </w:rPr>
        <w:t xml:space="preserve"> </w:t>
      </w:r>
      <w:r w:rsidRPr="00D65169">
        <w:rPr>
          <w:rFonts w:ascii="Arial Narrow" w:hAnsi="Arial Narrow" w:cs="Arial"/>
          <w:color w:val="auto"/>
          <w:sz w:val="22"/>
          <w:szCs w:val="22"/>
        </w:rPr>
        <w:t>Objednatel resp. zástupce Objednatele</w:t>
      </w:r>
      <w:r w:rsidR="006D47A4" w:rsidRPr="00D65169">
        <w:rPr>
          <w:rFonts w:ascii="Arial Narrow" w:hAnsi="Arial Narrow" w:cs="Arial"/>
          <w:color w:val="auto"/>
          <w:sz w:val="22"/>
          <w:szCs w:val="22"/>
        </w:rPr>
        <w:t xml:space="preserve"> - </w:t>
      </w:r>
      <w:r w:rsidR="00D911CB">
        <w:rPr>
          <w:rFonts w:ascii="Arial Narrow" w:hAnsi="Arial Narrow" w:cs="Arial"/>
          <w:color w:val="auto"/>
          <w:sz w:val="22"/>
          <w:szCs w:val="22"/>
        </w:rPr>
        <w:t>TDS</w:t>
      </w:r>
      <w:r w:rsidRPr="00D65169">
        <w:rPr>
          <w:rFonts w:ascii="Arial Narrow" w:hAnsi="Arial Narrow" w:cs="Arial"/>
          <w:color w:val="auto"/>
          <w:sz w:val="22"/>
          <w:szCs w:val="22"/>
        </w:rPr>
        <w:t xml:space="preserve"> Kontrolní dny v pravidelných termínech, zpravidla 1x týdně.</w:t>
      </w:r>
    </w:p>
    <w:p w14:paraId="50718710" w14:textId="36FACCC2" w:rsidR="00B23411" w:rsidRPr="00D65169" w:rsidRDefault="00B23411" w:rsidP="00B23411">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O průběhu Kontrolního dne zhotoví Zhotovitel zápis.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je oprávněn v rámci Kontrolního dne stanovit termíny nebo lhůty pro odstranění porušení povinností, které jsou pro Zhotovitele závazné.</w:t>
      </w:r>
    </w:p>
    <w:p w14:paraId="2E5750A6" w14:textId="6AA2E503" w:rsidR="00B23411" w:rsidRPr="00D65169" w:rsidRDefault="00B23411" w:rsidP="00B23411">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lastRenderedPageBreak/>
        <w:t xml:space="preserve">O provedené kontrole konstrukcí, které budou dalším postupem prací zakryty, provede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do stavebního</w:t>
      </w:r>
      <w:r w:rsidRPr="00D65169">
        <w:rPr>
          <w:rFonts w:ascii="Arial Narrow" w:hAnsi="Arial Narrow" w:cs="Arial"/>
          <w:snapToGrid/>
          <w:color w:val="auto"/>
          <w:sz w:val="22"/>
          <w:szCs w:val="22"/>
        </w:rPr>
        <w:t xml:space="preserve"> </w:t>
      </w:r>
      <w:r w:rsidRPr="00D65169">
        <w:rPr>
          <w:rFonts w:ascii="Arial Narrow" w:hAnsi="Arial Narrow" w:cs="Arial"/>
          <w:color w:val="auto"/>
          <w:sz w:val="22"/>
          <w:szCs w:val="22"/>
        </w:rPr>
        <w:t xml:space="preserve">deníku zápis. Zhotovitel nesmí pokračovat v pracích, pokud byly při této kontrole zjištěny nesoulady nebo pokud kontrolu zakrytých částí Díla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neprovedl. </w:t>
      </w:r>
    </w:p>
    <w:p w14:paraId="66BDAFFE" w14:textId="465CBEE9" w:rsidR="00B23411" w:rsidRDefault="00B23411" w:rsidP="00B23411">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Zhotovitel provádí pravidelnou fotodokumentaci zakrytých konstrukcí. Tuto foto dokumentaci je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oprávněn požadovat při předání a převzetí Díla. Foto dokumentaci provádí Zhotovitel bezúplatně. Fotodokumentace musí obsahovat seznam pořízených fotografií, jednotlivé fotografie musí obsahovat pořadové číslo fotografie, údaj o čase, datu a místě pořízení a vyznačením na výkresové části dokumentace skutečného provedení stavby (dále též „DSP“).</w:t>
      </w:r>
    </w:p>
    <w:p w14:paraId="0832245D" w14:textId="77777777" w:rsidR="00E20C5F" w:rsidRPr="00F04902" w:rsidRDefault="00E20C5F" w:rsidP="00E20C5F">
      <w:pPr>
        <w:pStyle w:val="Zkladntext"/>
        <w:numPr>
          <w:ilvl w:val="2"/>
          <w:numId w:val="6"/>
        </w:numPr>
        <w:spacing w:line="240" w:lineRule="atLeast"/>
        <w:jc w:val="both"/>
        <w:rPr>
          <w:rFonts w:ascii="Arial Narrow" w:hAnsi="Arial Narrow" w:cs="Arial"/>
          <w:color w:val="auto"/>
          <w:sz w:val="24"/>
          <w:szCs w:val="24"/>
        </w:rPr>
      </w:pPr>
      <w:r w:rsidRPr="00F04902">
        <w:rPr>
          <w:rFonts w:ascii="Arial Narrow" w:hAnsi="Arial Narrow" w:cs="Arial"/>
          <w:color w:val="auto"/>
          <w:sz w:val="24"/>
          <w:szCs w:val="24"/>
        </w:rPr>
        <w:t>V souladu s požadavky stavebního povolení, jehož přílohou byly vyjádření dotčených orgánů je zhotovitel povinen zvát na kontrolní dny zástupce příslušných dotčených orgánů. Pro ostatní dotčené orgány výslovně uvedené ve stavebním povolení se toto ustanovení použije obdobně.</w:t>
      </w:r>
    </w:p>
    <w:p w14:paraId="06A9C713" w14:textId="77777777" w:rsidR="00E20C5F" w:rsidRPr="000E5532" w:rsidRDefault="00E20C5F" w:rsidP="00E20C5F">
      <w:pPr>
        <w:pStyle w:val="Zkladntext"/>
        <w:spacing w:line="240" w:lineRule="atLeast"/>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23759E21" w14:textId="77777777" w:rsidTr="007501B4">
        <w:trPr>
          <w:trHeight w:val="604"/>
        </w:trPr>
        <w:tc>
          <w:tcPr>
            <w:tcW w:w="9072" w:type="dxa"/>
            <w:shd w:val="clear" w:color="auto" w:fill="E0E0E0"/>
            <w:vAlign w:val="center"/>
          </w:tcPr>
          <w:p w14:paraId="7744BF8E" w14:textId="77777777" w:rsidR="00257C2B" w:rsidRPr="00D65169" w:rsidRDefault="00257C2B" w:rsidP="007501B4">
            <w:pPr>
              <w:pStyle w:val="Nadpis1"/>
              <w:numPr>
                <w:ilvl w:val="0"/>
                <w:numId w:val="6"/>
              </w:numPr>
              <w:rPr>
                <w:rFonts w:ascii="Arial Narrow" w:hAnsi="Arial Narrow" w:cs="Arial"/>
                <w:bCs/>
                <w:caps/>
                <w:szCs w:val="22"/>
              </w:rPr>
            </w:pPr>
            <w:r w:rsidRPr="00D65169">
              <w:rPr>
                <w:rFonts w:ascii="Arial Narrow" w:hAnsi="Arial Narrow" w:cs="Arial"/>
                <w:caps/>
                <w:sz w:val="22"/>
                <w:szCs w:val="22"/>
              </w:rPr>
              <w:t>Provádění díla a bezpečnost práce</w:t>
            </w:r>
          </w:p>
        </w:tc>
      </w:tr>
    </w:tbl>
    <w:p w14:paraId="72400F0F" w14:textId="77777777" w:rsidR="00257C2B" w:rsidRPr="00D65169" w:rsidRDefault="00257C2B" w:rsidP="00257C2B">
      <w:pPr>
        <w:jc w:val="both"/>
        <w:rPr>
          <w:rFonts w:ascii="Arial Narrow" w:hAnsi="Arial Narrow" w:cs="Arial"/>
          <w:sz w:val="22"/>
          <w:szCs w:val="22"/>
        </w:rPr>
      </w:pPr>
    </w:p>
    <w:p w14:paraId="1E8E9FB2" w14:textId="77777777" w:rsidR="004806B0" w:rsidRPr="00D65169" w:rsidRDefault="00257C2B" w:rsidP="00736803">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Pokyny Objednatele</w:t>
      </w:r>
    </w:p>
    <w:p w14:paraId="21E0E007" w14:textId="77777777" w:rsidR="008100B4" w:rsidRPr="00D65169" w:rsidRDefault="008100B4" w:rsidP="008100B4">
      <w:pPr>
        <w:pStyle w:val="Zkladntext"/>
        <w:numPr>
          <w:ilvl w:val="2"/>
          <w:numId w:val="6"/>
        </w:numPr>
        <w:snapToGrid w:val="0"/>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Při provádění Díla postupuje Zhotovitel samostatně a s odbornou péčí. Práce provádí prostřednictvím svých zaměstnanců, pracovníků a smluvních partnerů v souladu s ustanovením čl. 10 této Smlouvy. Zhotovitel se však zavazuje provádět veškeré pokyny Objednatele, zástupce Objednatele a koordinátora BOZP, týkající se realizace předmětného Díla a upozorňující na možné porušování smluvních povinností Zhotovitele. Odborné práce provádí Zhotovitel prostřednictvím kvalifikovaných zaměstnanců, pracovníků a smluvních partnerů rovněž v souladu s ustanovením čl. 10 této Smlouvy.</w:t>
      </w:r>
    </w:p>
    <w:p w14:paraId="4AFF2138" w14:textId="54A2BA54" w:rsidR="008100B4" w:rsidRPr="00960484" w:rsidRDefault="008100B4" w:rsidP="008100B4">
      <w:pPr>
        <w:pStyle w:val="Zkladntext"/>
        <w:numPr>
          <w:ilvl w:val="2"/>
          <w:numId w:val="6"/>
        </w:numPr>
        <w:snapToGrid w:val="0"/>
        <w:spacing w:line="240" w:lineRule="atLeast"/>
        <w:jc w:val="both"/>
        <w:rPr>
          <w:rFonts w:ascii="Arial Narrow" w:hAnsi="Arial Narrow" w:cs="Arial"/>
          <w:color w:val="auto"/>
          <w:sz w:val="22"/>
          <w:szCs w:val="22"/>
        </w:rPr>
      </w:pPr>
      <w:r w:rsidRPr="00960484">
        <w:rPr>
          <w:rFonts w:ascii="Arial Narrow" w:hAnsi="Arial Narrow" w:cs="Arial"/>
          <w:color w:val="auto"/>
          <w:sz w:val="22"/>
          <w:szCs w:val="22"/>
        </w:rPr>
        <w:t xml:space="preserve">Zhotovitel je povinen upozornit Objednatele </w:t>
      </w:r>
      <w:r w:rsidR="008C5EEC" w:rsidRPr="00960484">
        <w:rPr>
          <w:rFonts w:ascii="Arial Narrow" w:hAnsi="Arial Narrow" w:cs="Arial"/>
          <w:color w:val="auto"/>
          <w:sz w:val="22"/>
          <w:szCs w:val="22"/>
        </w:rPr>
        <w:t xml:space="preserve">do 10 kalendářních dnů </w:t>
      </w:r>
      <w:r w:rsidRPr="00960484">
        <w:rPr>
          <w:rFonts w:ascii="Arial Narrow" w:hAnsi="Arial Narrow" w:cs="Arial"/>
          <w:color w:val="auto"/>
          <w:sz w:val="22"/>
          <w:szCs w:val="22"/>
        </w:rPr>
        <w:t>na nevhodnou povahu věcí převzatých od Objednatele, pokynů daných mu Objednatelem k provedení Díla nejpozději před zahájením prací na příslušné části díla, jestliže Zhotovitel mohl tuto nevhodnost zjistit při vynaložení odborné péče.</w:t>
      </w:r>
    </w:p>
    <w:p w14:paraId="184FC159"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Zhotovitel je povinen udržovat na převzatém staveništi, na příjezdech ke staveništi na veřejných komunikacích pořádek a čistotu</w:t>
      </w:r>
      <w:r w:rsidR="005F0652" w:rsidRPr="00D65169">
        <w:rPr>
          <w:rFonts w:ascii="Arial Narrow" w:hAnsi="Arial Narrow" w:cs="Arial"/>
          <w:sz w:val="22"/>
          <w:szCs w:val="22"/>
        </w:rPr>
        <w:t>.</w:t>
      </w:r>
      <w:r w:rsidRPr="00D65169">
        <w:rPr>
          <w:rFonts w:ascii="Arial Narrow" w:hAnsi="Arial Narrow" w:cs="Arial"/>
          <w:sz w:val="22"/>
          <w:szCs w:val="22"/>
        </w:rPr>
        <w:t xml:space="preserve"> </w:t>
      </w:r>
      <w:r w:rsidR="005F0652" w:rsidRPr="00D65169">
        <w:rPr>
          <w:rFonts w:ascii="Arial Narrow" w:hAnsi="Arial Narrow" w:cs="Arial"/>
          <w:sz w:val="22"/>
          <w:szCs w:val="22"/>
        </w:rPr>
        <w:t>O</w:t>
      </w:r>
      <w:r w:rsidR="00736803" w:rsidRPr="00D65169">
        <w:rPr>
          <w:rFonts w:ascii="Arial Narrow" w:hAnsi="Arial Narrow" w:cs="Arial"/>
          <w:sz w:val="22"/>
          <w:szCs w:val="22"/>
        </w:rPr>
        <w:t xml:space="preserve">kamžitě odstraňovat odpady </w:t>
      </w:r>
      <w:r w:rsidRPr="00D65169">
        <w:rPr>
          <w:rFonts w:ascii="Arial Narrow" w:hAnsi="Arial Narrow" w:cs="Arial"/>
          <w:sz w:val="22"/>
          <w:szCs w:val="22"/>
        </w:rPr>
        <w:t>a nečistoty vzniklé jeho pracemi. Odpady vznikající během provádění Díla je zhotovitel povinen likvidovat v souladu se zákonem č. 185/2001 Sb., o odpadech ve znění pozdějších předpisů, včetně jeho prováděcích vyhlášek. Zhotovitel se zavazuje odstraňovat odpady na vlastní náklady, vést o odpadu příslušnou evidenci a při předání Díla předložit Objednateli doklady o zákonném způsobu likvidace odpadů.</w:t>
      </w:r>
    </w:p>
    <w:p w14:paraId="46B92216" w14:textId="77777777" w:rsidR="00257C2B" w:rsidRPr="00D65169" w:rsidRDefault="00257C2B" w:rsidP="002F08CA">
      <w:pPr>
        <w:numPr>
          <w:ilvl w:val="2"/>
          <w:numId w:val="6"/>
        </w:numPr>
        <w:spacing w:after="240"/>
        <w:rPr>
          <w:rFonts w:ascii="Arial Narrow" w:hAnsi="Arial Narrow" w:cs="Arial"/>
          <w:sz w:val="22"/>
          <w:szCs w:val="22"/>
        </w:rPr>
      </w:pPr>
      <w:r w:rsidRPr="00D65169">
        <w:rPr>
          <w:rFonts w:ascii="Arial Narrow" w:hAnsi="Arial Narrow" w:cs="Arial"/>
          <w:sz w:val="22"/>
          <w:szCs w:val="22"/>
        </w:rPr>
        <w:t>Zhotovitel je povinen každý den uklidit odpady a suť, která vznikla při práci</w:t>
      </w:r>
      <w:r w:rsidR="002F08CA" w:rsidRPr="00D65169">
        <w:rPr>
          <w:rFonts w:ascii="Arial Narrow" w:hAnsi="Arial Narrow" w:cs="Arial"/>
          <w:sz w:val="22"/>
          <w:szCs w:val="22"/>
        </w:rPr>
        <w:t>.</w:t>
      </w:r>
    </w:p>
    <w:p w14:paraId="475D8D05"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Dodržování bezpečnosti a hygieny práce</w:t>
      </w:r>
    </w:p>
    <w:p w14:paraId="6AF7C949"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právními předpisy.</w:t>
      </w:r>
    </w:p>
    <w:p w14:paraId="3EF1F8DF"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Zhotovitel je povinen si zajistit předepsaný dohled při svařování</w:t>
      </w:r>
      <w:r w:rsidR="002F08CA" w:rsidRPr="00D65169">
        <w:rPr>
          <w:rFonts w:ascii="Arial Narrow" w:hAnsi="Arial Narrow" w:cs="Arial"/>
          <w:sz w:val="22"/>
          <w:szCs w:val="22"/>
        </w:rPr>
        <w:t>.</w:t>
      </w:r>
    </w:p>
    <w:p w14:paraId="63E54685" w14:textId="77777777" w:rsidR="00257C2B" w:rsidRPr="00D65169" w:rsidRDefault="00257C2B" w:rsidP="00257C2B">
      <w:pPr>
        <w:ind w:left="720"/>
        <w:jc w:val="both"/>
        <w:rPr>
          <w:rFonts w:ascii="Arial Narrow" w:hAnsi="Arial Narrow" w:cs="Arial"/>
          <w:sz w:val="22"/>
          <w:szCs w:val="22"/>
        </w:rPr>
      </w:pPr>
    </w:p>
    <w:p w14:paraId="6DCF4F67"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Odpovědnost Zhotovitele za škodu a povinnost nahradit škodu</w:t>
      </w:r>
    </w:p>
    <w:p w14:paraId="4526229F" w14:textId="01D315FD" w:rsidR="00257C2B" w:rsidRPr="000E5F3A"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Pokud činností Zhotovitele dojde ke způsobení škody Objednateli nebo třetím osobám z titulu opomenutí, nedbalosti nebo neplněním podmínek </w:t>
      </w:r>
      <w:r w:rsidRPr="000E5F3A">
        <w:rPr>
          <w:rFonts w:ascii="Arial Narrow" w:hAnsi="Arial Narrow" w:cs="Arial"/>
          <w:color w:val="auto"/>
          <w:sz w:val="22"/>
          <w:szCs w:val="22"/>
        </w:rPr>
        <w:t xml:space="preserve">vyplývajících ze zákona, technických nebo jiných norem nebo vyplývajících z této </w:t>
      </w:r>
      <w:r w:rsidR="00A061D3" w:rsidRPr="000E5F3A">
        <w:rPr>
          <w:rFonts w:ascii="Arial Narrow" w:hAnsi="Arial Narrow" w:cs="Arial"/>
          <w:color w:val="auto"/>
          <w:sz w:val="22"/>
          <w:szCs w:val="22"/>
        </w:rPr>
        <w:t>Smlouv</w:t>
      </w:r>
      <w:r w:rsidRPr="000E5F3A">
        <w:rPr>
          <w:rFonts w:ascii="Arial Narrow" w:hAnsi="Arial Narrow" w:cs="Arial"/>
          <w:color w:val="auto"/>
          <w:sz w:val="22"/>
          <w:szCs w:val="22"/>
        </w:rPr>
        <w:t xml:space="preserve">y je Zhotovitel </w:t>
      </w:r>
      <w:r w:rsidR="00445794" w:rsidRPr="000E5F3A">
        <w:rPr>
          <w:rFonts w:ascii="Arial Narrow" w:hAnsi="Arial Narrow" w:cs="Arial"/>
          <w:color w:val="auto"/>
          <w:sz w:val="22"/>
          <w:szCs w:val="22"/>
        </w:rPr>
        <w:t>do 10 kalendářních</w:t>
      </w:r>
      <w:r w:rsidRPr="000E5F3A">
        <w:rPr>
          <w:rFonts w:ascii="Arial Narrow" w:hAnsi="Arial Narrow" w:cs="Arial"/>
          <w:color w:val="auto"/>
          <w:sz w:val="22"/>
          <w:szCs w:val="22"/>
        </w:rPr>
        <w:t xml:space="preserve"> tuto škodu odstranit a není-li to možné, tak finančně uhradit. Veškeré náklady s tím spojené nese Zhotovitel.</w:t>
      </w:r>
    </w:p>
    <w:p w14:paraId="630AFF82" w14:textId="77777777" w:rsidR="00257C2B" w:rsidRPr="000E5F3A" w:rsidRDefault="00257C2B" w:rsidP="00257C2B">
      <w:pPr>
        <w:pStyle w:val="Zkladntext"/>
        <w:numPr>
          <w:ilvl w:val="2"/>
          <w:numId w:val="6"/>
        </w:numPr>
        <w:spacing w:line="240" w:lineRule="atLeast"/>
        <w:jc w:val="both"/>
        <w:rPr>
          <w:rFonts w:ascii="Arial Narrow" w:hAnsi="Arial Narrow" w:cs="Arial"/>
          <w:color w:val="auto"/>
          <w:sz w:val="22"/>
          <w:szCs w:val="22"/>
        </w:rPr>
      </w:pPr>
      <w:r w:rsidRPr="000E5F3A">
        <w:rPr>
          <w:rFonts w:ascii="Arial Narrow" w:hAnsi="Arial Narrow" w:cs="Arial"/>
          <w:color w:val="auto"/>
          <w:sz w:val="22"/>
          <w:szCs w:val="22"/>
        </w:rPr>
        <w:t>Zhotovitel odpovídá i za škodu způsobenou činností těch, kteří pro něj Dílo provádějí.</w:t>
      </w:r>
    </w:p>
    <w:p w14:paraId="37F8FE96" w14:textId="77777777" w:rsidR="00257C2B" w:rsidRPr="000E5F3A" w:rsidRDefault="00257C2B" w:rsidP="00257C2B">
      <w:pPr>
        <w:pStyle w:val="Zkladntext"/>
        <w:numPr>
          <w:ilvl w:val="2"/>
          <w:numId w:val="6"/>
        </w:numPr>
        <w:spacing w:line="240" w:lineRule="atLeast"/>
        <w:jc w:val="both"/>
        <w:rPr>
          <w:rFonts w:ascii="Arial Narrow" w:hAnsi="Arial Narrow" w:cs="Arial"/>
          <w:color w:val="auto"/>
          <w:sz w:val="22"/>
          <w:szCs w:val="22"/>
        </w:rPr>
      </w:pPr>
      <w:r w:rsidRPr="000E5F3A">
        <w:rPr>
          <w:rFonts w:ascii="Arial Narrow" w:hAnsi="Arial Narrow" w:cs="Arial"/>
          <w:color w:val="auto"/>
          <w:sz w:val="22"/>
          <w:szCs w:val="22"/>
        </w:rPr>
        <w:t>Zhotovitel odpovídá za škodu způsobenou okolnostmi, které mají původ v povaze strojů, přístrojů nebo jiných věcí, které Zhotovitel použil nebo hodlal použít při provádění Díla.</w:t>
      </w:r>
    </w:p>
    <w:p w14:paraId="664B8A98" w14:textId="77777777" w:rsidR="000C5683" w:rsidRDefault="000C5683" w:rsidP="00257C2B">
      <w:pPr>
        <w:pStyle w:val="Zkladntext"/>
        <w:spacing w:line="240" w:lineRule="atLeast"/>
        <w:jc w:val="both"/>
        <w:rPr>
          <w:rFonts w:ascii="Arial Narrow" w:hAnsi="Arial Narrow" w:cs="Arial"/>
          <w:color w:val="auto"/>
          <w:sz w:val="22"/>
          <w:szCs w:val="22"/>
        </w:rPr>
      </w:pPr>
    </w:p>
    <w:p w14:paraId="535C5A2E" w14:textId="77777777" w:rsidR="00CE4CE0" w:rsidRDefault="00CE4CE0" w:rsidP="00257C2B">
      <w:pPr>
        <w:pStyle w:val="Zkladntext"/>
        <w:spacing w:line="240" w:lineRule="atLeast"/>
        <w:jc w:val="both"/>
        <w:rPr>
          <w:rFonts w:ascii="Arial Narrow" w:hAnsi="Arial Narrow" w:cs="Arial"/>
          <w:color w:val="auto"/>
          <w:sz w:val="22"/>
          <w:szCs w:val="22"/>
        </w:rPr>
      </w:pPr>
    </w:p>
    <w:p w14:paraId="18FC7918" w14:textId="77777777" w:rsidR="00CE4CE0" w:rsidRDefault="00CE4CE0" w:rsidP="00257C2B">
      <w:pPr>
        <w:pStyle w:val="Zkladntext"/>
        <w:spacing w:line="240" w:lineRule="atLeast"/>
        <w:jc w:val="both"/>
        <w:rPr>
          <w:rFonts w:ascii="Arial Narrow" w:hAnsi="Arial Narrow" w:cs="Arial"/>
          <w:color w:val="auto"/>
          <w:sz w:val="22"/>
          <w:szCs w:val="22"/>
        </w:rPr>
      </w:pPr>
    </w:p>
    <w:p w14:paraId="416FA063" w14:textId="77777777" w:rsidR="00747876" w:rsidRDefault="00747876" w:rsidP="00257C2B">
      <w:pPr>
        <w:pStyle w:val="Zkladntext"/>
        <w:spacing w:line="240" w:lineRule="atLeast"/>
        <w:jc w:val="both"/>
        <w:rPr>
          <w:rFonts w:ascii="Arial Narrow" w:hAnsi="Arial Narrow" w:cs="Arial"/>
          <w:color w:val="auto"/>
          <w:sz w:val="22"/>
          <w:szCs w:val="22"/>
        </w:rPr>
      </w:pPr>
    </w:p>
    <w:p w14:paraId="7268C7B5" w14:textId="77777777" w:rsidR="00747876" w:rsidRDefault="00747876" w:rsidP="00257C2B">
      <w:pPr>
        <w:pStyle w:val="Zkladntext"/>
        <w:spacing w:line="240" w:lineRule="atLeast"/>
        <w:jc w:val="both"/>
        <w:rPr>
          <w:rFonts w:ascii="Arial Narrow" w:hAnsi="Arial Narrow" w:cs="Arial"/>
          <w:color w:val="auto"/>
          <w:sz w:val="22"/>
          <w:szCs w:val="22"/>
        </w:rPr>
      </w:pPr>
    </w:p>
    <w:p w14:paraId="28BE5427" w14:textId="77777777" w:rsidR="00CE4CE0" w:rsidRPr="00D65169" w:rsidRDefault="00CE4CE0" w:rsidP="00257C2B">
      <w:pPr>
        <w:pStyle w:val="Zkladntext"/>
        <w:spacing w:line="240" w:lineRule="atLeast"/>
        <w:jc w:val="both"/>
        <w:rPr>
          <w:rFonts w:ascii="Arial Narrow" w:hAnsi="Arial Narrow" w:cs="Arial"/>
          <w:color w:val="auto"/>
          <w:sz w:val="22"/>
          <w:szCs w:val="22"/>
        </w:rPr>
      </w:pPr>
    </w:p>
    <w:p w14:paraId="7B10DBB5" w14:textId="77777777" w:rsidR="00257C2B" w:rsidRPr="00D65169" w:rsidRDefault="00257C2B" w:rsidP="00257C2B">
      <w:pPr>
        <w:pStyle w:val="Zkladntext"/>
        <w:numPr>
          <w:ilvl w:val="1"/>
          <w:numId w:val="6"/>
        </w:numPr>
        <w:tabs>
          <w:tab w:val="num" w:pos="709"/>
        </w:tabs>
        <w:spacing w:line="240" w:lineRule="atLeast"/>
        <w:ind w:left="709" w:hanging="709"/>
        <w:jc w:val="both"/>
        <w:rPr>
          <w:rFonts w:ascii="Arial Narrow" w:hAnsi="Arial Narrow" w:cs="Arial"/>
          <w:color w:val="auto"/>
          <w:sz w:val="22"/>
          <w:szCs w:val="22"/>
        </w:rPr>
      </w:pPr>
      <w:r w:rsidRPr="00D65169">
        <w:rPr>
          <w:rFonts w:ascii="Arial Narrow" w:hAnsi="Arial Narrow" w:cs="Arial"/>
          <w:color w:val="auto"/>
          <w:sz w:val="22"/>
          <w:szCs w:val="22"/>
        </w:rPr>
        <w:lastRenderedPageBreak/>
        <w:t>Provádění Díla</w:t>
      </w:r>
      <w:r w:rsidR="00EF387E" w:rsidRPr="00D65169">
        <w:rPr>
          <w:rFonts w:ascii="Arial Narrow" w:hAnsi="Arial Narrow" w:cs="Arial"/>
          <w:color w:val="auto"/>
          <w:sz w:val="22"/>
          <w:szCs w:val="22"/>
        </w:rPr>
        <w:t xml:space="preserve"> </w:t>
      </w:r>
    </w:p>
    <w:p w14:paraId="50C99D92" w14:textId="77777777" w:rsidR="00640AEA" w:rsidRPr="00D65169" w:rsidRDefault="00640AEA" w:rsidP="00704960">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se zavazuje dílo podle této smlouvy zhotovit v souladu s touto smlouvou, s požadavky objednatele, s obecně závaznými právními předpisy, s dotčenými technickými normami (zejména platnými ČSN normami), v </w:t>
      </w:r>
      <w:r w:rsidR="00736803" w:rsidRPr="00D65169">
        <w:rPr>
          <w:rFonts w:ascii="Arial Narrow" w:hAnsi="Arial Narrow" w:cs="Arial"/>
          <w:color w:val="auto"/>
          <w:sz w:val="22"/>
          <w:szCs w:val="22"/>
        </w:rPr>
        <w:t>souladu se zadávací dokumentací.</w:t>
      </w:r>
    </w:p>
    <w:p w14:paraId="61AEDCC1"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povinen zúčastnit se na vyzvání Objednatele všech jednání s dalšími účastníky výstavby Díla,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 třetím stranám.</w:t>
      </w:r>
    </w:p>
    <w:p w14:paraId="0C57B57A" w14:textId="19FB2462"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povinen dodr</w:t>
      </w:r>
      <w:r w:rsidR="005D1FB8" w:rsidRPr="00D65169">
        <w:rPr>
          <w:rFonts w:ascii="Arial Narrow" w:hAnsi="Arial Narrow" w:cs="Arial"/>
          <w:color w:val="auto"/>
          <w:sz w:val="22"/>
          <w:szCs w:val="22"/>
        </w:rPr>
        <w:t xml:space="preserve">žovat Objednatelem </w:t>
      </w:r>
      <w:r w:rsidR="00051B9A" w:rsidRPr="00D65169">
        <w:rPr>
          <w:rFonts w:ascii="Arial Narrow" w:hAnsi="Arial Narrow" w:cs="Arial"/>
          <w:color w:val="auto"/>
          <w:sz w:val="22"/>
          <w:szCs w:val="22"/>
        </w:rPr>
        <w:t xml:space="preserve">nebo jím pověřeným </w:t>
      </w:r>
      <w:r w:rsidR="006D47A4" w:rsidRPr="00D65169">
        <w:rPr>
          <w:rFonts w:ascii="Arial Narrow" w:hAnsi="Arial Narrow" w:cs="Arial"/>
          <w:color w:val="auto"/>
          <w:sz w:val="22"/>
          <w:szCs w:val="22"/>
        </w:rPr>
        <w:t>TDS</w:t>
      </w:r>
      <w:r w:rsidR="00051B9A" w:rsidRPr="00D65169">
        <w:rPr>
          <w:rFonts w:ascii="Arial Narrow" w:hAnsi="Arial Narrow" w:cs="Arial"/>
          <w:color w:val="auto"/>
          <w:sz w:val="22"/>
          <w:szCs w:val="22"/>
        </w:rPr>
        <w:t xml:space="preserve"> schválenou </w:t>
      </w:r>
      <w:r w:rsidR="005D1FB8" w:rsidRPr="00D65169">
        <w:rPr>
          <w:rFonts w:ascii="Arial Narrow" w:hAnsi="Arial Narrow" w:cs="Arial"/>
          <w:color w:val="auto"/>
          <w:sz w:val="22"/>
          <w:szCs w:val="22"/>
        </w:rPr>
        <w:t>DP</w:t>
      </w:r>
      <w:r w:rsidR="009E5D4A" w:rsidRPr="00D65169">
        <w:rPr>
          <w:rFonts w:ascii="Arial Narrow" w:hAnsi="Arial Narrow" w:cs="Arial"/>
          <w:color w:val="auto"/>
          <w:sz w:val="22"/>
          <w:szCs w:val="22"/>
        </w:rPr>
        <w:t>S</w:t>
      </w:r>
      <w:r w:rsidRPr="00D65169">
        <w:rPr>
          <w:rFonts w:ascii="Arial Narrow" w:hAnsi="Arial Narrow" w:cs="Arial"/>
          <w:color w:val="auto"/>
          <w:sz w:val="22"/>
          <w:szCs w:val="22"/>
        </w:rPr>
        <w:t>, dílenské výkresy, výrobní dokumentaci</w:t>
      </w:r>
      <w:r w:rsidR="00051B9A" w:rsidRPr="00D65169">
        <w:rPr>
          <w:rFonts w:ascii="Arial Narrow" w:hAnsi="Arial Narrow" w:cs="Arial"/>
          <w:color w:val="auto"/>
          <w:sz w:val="22"/>
          <w:szCs w:val="22"/>
        </w:rPr>
        <w:t>, vzorky výrobků</w:t>
      </w:r>
      <w:r w:rsidRPr="00D65169">
        <w:rPr>
          <w:rFonts w:ascii="Arial Narrow" w:hAnsi="Arial Narrow" w:cs="Arial"/>
          <w:color w:val="auto"/>
          <w:sz w:val="22"/>
          <w:szCs w:val="22"/>
        </w:rPr>
        <w:t xml:space="preserve"> a technologické postupy. Zhotovitel je povinen použít pro své plnění pouze materiály a zařízení, které mají deklarovanou jakost a které jsou specifikovány v Objednatelem schválené dokumentaci či jejichž použití bylo samostatně Objednatelem </w:t>
      </w:r>
      <w:r w:rsidR="00051B9A" w:rsidRPr="00D65169">
        <w:rPr>
          <w:rFonts w:ascii="Arial Narrow" w:hAnsi="Arial Narrow" w:cs="Arial"/>
          <w:color w:val="auto"/>
          <w:sz w:val="22"/>
          <w:szCs w:val="22"/>
        </w:rPr>
        <w:t xml:space="preserve">nebo jím pověřeným </w:t>
      </w:r>
      <w:r w:rsidR="006D47A4" w:rsidRPr="00D65169">
        <w:rPr>
          <w:rFonts w:ascii="Arial Narrow" w:hAnsi="Arial Narrow" w:cs="Arial"/>
          <w:color w:val="auto"/>
          <w:sz w:val="22"/>
          <w:szCs w:val="22"/>
        </w:rPr>
        <w:t>TDS</w:t>
      </w:r>
      <w:r w:rsidR="00051B9A" w:rsidRPr="00D65169">
        <w:rPr>
          <w:rFonts w:ascii="Arial Narrow" w:hAnsi="Arial Narrow" w:cs="Arial"/>
          <w:color w:val="auto"/>
          <w:sz w:val="22"/>
          <w:szCs w:val="22"/>
        </w:rPr>
        <w:t xml:space="preserve"> </w:t>
      </w:r>
      <w:r w:rsidRPr="00D65169">
        <w:rPr>
          <w:rFonts w:ascii="Arial Narrow" w:hAnsi="Arial Narrow" w:cs="Arial"/>
          <w:color w:val="auto"/>
          <w:sz w:val="22"/>
          <w:szCs w:val="22"/>
        </w:rPr>
        <w:t>schváleno. V opačném případě je Zhotovitel povinen tyto materiály a zařízení odstranit na své náklady. Pokud tak neučiní, je Objednatel oprávněn tyto odstranit sám nebo prostřednictvím třetí osoby na náklady Zhotovitele. Objednatel</w:t>
      </w:r>
      <w:r w:rsidR="00051B9A" w:rsidRPr="00D65169">
        <w:rPr>
          <w:rFonts w:ascii="Arial Narrow" w:hAnsi="Arial Narrow" w:cs="Arial"/>
          <w:color w:val="auto"/>
          <w:sz w:val="22"/>
          <w:szCs w:val="22"/>
        </w:rPr>
        <w:t xml:space="preserve"> nebo jím pověřeným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je oprávněn požadovat průkaz původu a kvality použitých materiálů, které je Zhotovitel povinen předložit – tento průkaz lze nahradit prohlášením o shodě ve smyslu příslušného zákona.</w:t>
      </w:r>
    </w:p>
    <w:p w14:paraId="1BD9C93D"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Dočasné uskladnění materiálů a zařízení Zhotovitele, před jejich zabudováním je možné pouze v prostorech, které jsou stanoveny v zápise o předání staveniště nebo, které budou k tomu určeny Objednatelem v průběhu další výstavby (záznamem ve stavebním</w:t>
      </w:r>
      <w:r w:rsidR="00B23411" w:rsidRPr="00D65169">
        <w:rPr>
          <w:rFonts w:ascii="Arial Narrow" w:hAnsi="Arial Narrow" w:cs="Arial"/>
          <w:color w:val="auto"/>
          <w:sz w:val="22"/>
          <w:szCs w:val="22"/>
        </w:rPr>
        <w:t xml:space="preserve"> </w:t>
      </w:r>
      <w:r w:rsidRPr="00D65169">
        <w:rPr>
          <w:rFonts w:ascii="Arial Narrow" w:hAnsi="Arial Narrow" w:cs="Arial"/>
          <w:color w:val="auto"/>
          <w:sz w:val="22"/>
          <w:szCs w:val="22"/>
        </w:rPr>
        <w:t>deníku či jiným 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jeho poškození či znehodnocení. Objednatel nepřebírá žádnou zodpovědnost za případné ztráty či poškození materiálů a zařízení Zhotovitele, umístněné v prostoru staveniště.</w:t>
      </w:r>
      <w:bookmarkStart w:id="4" w:name="_Ref274149996"/>
    </w:p>
    <w:p w14:paraId="0D09DA51"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Zhotovitel zajistí, aby jeho zaměstnanci a případní </w:t>
      </w:r>
      <w:r w:rsidR="00EE11FA" w:rsidRPr="00D65169">
        <w:rPr>
          <w:rFonts w:ascii="Arial Narrow" w:hAnsi="Arial Narrow" w:cs="Arial"/>
          <w:color w:val="auto"/>
          <w:sz w:val="22"/>
          <w:szCs w:val="22"/>
        </w:rPr>
        <w:t>pod</w:t>
      </w:r>
      <w:r w:rsidRPr="00D65169">
        <w:rPr>
          <w:rFonts w:ascii="Arial Narrow" w:hAnsi="Arial Narrow" w:cs="Arial"/>
          <w:color w:val="auto"/>
          <w:sz w:val="22"/>
          <w:szCs w:val="22"/>
        </w:rPr>
        <w:t>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svého personál</w:t>
      </w:r>
      <w:bookmarkEnd w:id="4"/>
      <w:r w:rsidRPr="00D65169">
        <w:rPr>
          <w:rFonts w:ascii="Arial Narrow" w:hAnsi="Arial Narrow" w:cs="Arial"/>
          <w:color w:val="auto"/>
          <w:sz w:val="22"/>
          <w:szCs w:val="22"/>
        </w:rPr>
        <w:t>u.</w:t>
      </w:r>
    </w:p>
    <w:p w14:paraId="4E090EE5" w14:textId="32411760"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Odmítnutí splnění jakéhokoliv pokynu Objednatele</w:t>
      </w:r>
      <w:r w:rsidR="00051B9A" w:rsidRPr="00D65169">
        <w:rPr>
          <w:rFonts w:ascii="Arial Narrow" w:hAnsi="Arial Narrow" w:cs="Arial"/>
          <w:color w:val="auto"/>
          <w:sz w:val="22"/>
          <w:szCs w:val="22"/>
        </w:rPr>
        <w:t xml:space="preserve"> nebo jím pověřeným </w:t>
      </w:r>
      <w:r w:rsidR="006D47A4" w:rsidRPr="00D65169">
        <w:rPr>
          <w:rFonts w:ascii="Arial Narrow" w:hAnsi="Arial Narrow" w:cs="Arial"/>
          <w:color w:val="auto"/>
          <w:sz w:val="22"/>
          <w:szCs w:val="22"/>
        </w:rPr>
        <w:t>TDS</w:t>
      </w:r>
      <w:r w:rsidR="00051B9A" w:rsidRPr="00D65169">
        <w:rPr>
          <w:rFonts w:ascii="Arial Narrow" w:hAnsi="Arial Narrow" w:cs="Arial"/>
          <w:color w:val="auto"/>
          <w:sz w:val="22"/>
          <w:szCs w:val="22"/>
        </w:rPr>
        <w:t xml:space="preserve"> či koordinátora BOZP,</w:t>
      </w:r>
      <w:r w:rsidRPr="00D65169">
        <w:rPr>
          <w:rFonts w:ascii="Arial Narrow" w:hAnsi="Arial Narrow" w:cs="Arial"/>
          <w:color w:val="auto"/>
          <w:sz w:val="22"/>
          <w:szCs w:val="22"/>
        </w:rPr>
        <w:t xml:space="preserve"> zejména v oblasti kvality prací, postupů výstavby, koordinace prací na stavbě, požadavku na výměnu personálu, bezpečnosti prací, protipožárních a ekologických opatření, stejně jako protiprávní jednání a neetické chování personálu Zhotovitele na staveništi je podstatným porušením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y.</w:t>
      </w:r>
    </w:p>
    <w:p w14:paraId="4C8D4D3E"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povinen provádět Dílo zdravotně a odborně způsobilým personálem. V případě, kdy jsou součástí předmětu Díla dodávky strojů a zařízení, je Zhotovitel povinen tyto</w:t>
      </w:r>
      <w:r w:rsidR="00B515AD" w:rsidRPr="00D65169">
        <w:rPr>
          <w:rFonts w:ascii="Arial Narrow" w:hAnsi="Arial Narrow" w:cs="Arial"/>
          <w:color w:val="auto"/>
          <w:sz w:val="22"/>
          <w:szCs w:val="22"/>
        </w:rPr>
        <w:t xml:space="preserve"> stroje a zařízení</w:t>
      </w:r>
      <w:r w:rsidRPr="00D65169">
        <w:rPr>
          <w:rFonts w:ascii="Arial Narrow" w:hAnsi="Arial Narrow" w:cs="Arial"/>
          <w:color w:val="auto"/>
          <w:sz w:val="22"/>
          <w:szCs w:val="22"/>
        </w:rPr>
        <w:t xml:space="preserve"> instalovat a napojit na média v souladu s ČSN, a to autorizovanou osobou včetně jejich vyzkoušení a předání revizní zprávy Objednateli, o čemž strany pořídí zápis. </w:t>
      </w:r>
    </w:p>
    <w:p w14:paraId="63D92C7F"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14:paraId="1D8CF056"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14:paraId="42ECD1CF"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zajistí nezbytnou ochranu Díla jeho zakrytím či jiným vhodným způsobem, aby do okamžiku předání a převzetí byla zajištěna jeho kvalita jako např. povrchová úprava, ochranný obal, ochranný nátěr apod. Toto opatření není důvodem pro navýšení ceny.</w:t>
      </w:r>
    </w:p>
    <w:p w14:paraId="1239BF61"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lastRenderedPageBreak/>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14:paraId="4C6FA329"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 </w:t>
      </w:r>
    </w:p>
    <w:p w14:paraId="71D33B33"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V případě, kdy při kontrolní činnosti budou zjištěny skutečnosti, které jsou v rozporu či nesouladu 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 xml:space="preserve">y. </w:t>
      </w:r>
    </w:p>
    <w:p w14:paraId="4F931587"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Kompletní jakostně technickou dokumentaci včetně příslušných revizních zpráv, prohlášení o shodě/ dokladů o posouzení shody ve smyslu zákona č. 22/1997 Sb.,     </w:t>
      </w:r>
      <w:r w:rsidR="0049478F" w:rsidRPr="00D65169">
        <w:rPr>
          <w:rFonts w:ascii="Arial Narrow" w:hAnsi="Arial Narrow" w:cs="Arial"/>
          <w:color w:val="auto"/>
          <w:sz w:val="22"/>
          <w:szCs w:val="22"/>
        </w:rPr>
        <w:br/>
      </w:r>
      <w:r w:rsidRPr="00D65169">
        <w:rPr>
          <w:rFonts w:ascii="Arial Narrow" w:hAnsi="Arial Narrow" w:cs="Arial"/>
          <w:color w:val="auto"/>
          <w:sz w:val="22"/>
          <w:szCs w:val="22"/>
        </w:rPr>
        <w:t>o technických požadavcích na výrobky a o změně a doplnění některých zákonů, ve znění pozdějších předpisů a další dohodnuté doklady osvědčující jakost Díla předá Zhotovitel Objednateli nejpozději ke dni výzvy o zahájení předání a převzetí Díla, nebude</w:t>
      </w:r>
      <w:r w:rsidR="00226F45" w:rsidRPr="00D65169">
        <w:rPr>
          <w:rFonts w:ascii="Arial Narrow" w:hAnsi="Arial Narrow" w:cs="Arial"/>
          <w:color w:val="auto"/>
          <w:sz w:val="22"/>
          <w:szCs w:val="22"/>
        </w:rPr>
        <w:t>-</w:t>
      </w:r>
      <w:r w:rsidRPr="00D65169">
        <w:rPr>
          <w:rFonts w:ascii="Arial Narrow" w:hAnsi="Arial Narrow" w:cs="Arial"/>
          <w:color w:val="auto"/>
          <w:sz w:val="22"/>
          <w:szCs w:val="22"/>
        </w:rPr>
        <w:t>li stanoveno jinak.</w:t>
      </w:r>
    </w:p>
    <w:p w14:paraId="58ADBB93"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Bude-li Zhotovitel k provedení Díla používat osoby s jinou než českou státní příslušností (cizince) je povinen dodržovat všechny české právní předpisy vztahující se k zaměstnávání a pobytu cizinců. I osoby s českou státní příslušností musí Zhotovitel používat k provedení Díla jen v souladu s pracovněprávními předpisy a neporušovat ustanovení o zákazu nelegální práce. </w:t>
      </w:r>
    </w:p>
    <w:p w14:paraId="1C01E6F2" w14:textId="2A83FF3B" w:rsidR="00051B9A" w:rsidRPr="00D65169" w:rsidRDefault="00051B9A" w:rsidP="00051B9A">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olor w:val="auto"/>
          <w:sz w:val="22"/>
          <w:szCs w:val="22"/>
        </w:rPr>
        <w:t>Pokud dojde k přerušení díla z důvodů objektivních klimatických podmínek dle čl. 3.1.2 této Smlouvy, kdy nelze z technologických důvodů provádět některé práce, bude o přerušení a důvodu proveden zápis do stavebního</w:t>
      </w:r>
      <w:r w:rsidR="00B23411" w:rsidRPr="00D65169">
        <w:rPr>
          <w:rFonts w:ascii="Arial Narrow" w:hAnsi="Arial Narrow"/>
          <w:color w:val="auto"/>
          <w:sz w:val="22"/>
          <w:szCs w:val="22"/>
        </w:rPr>
        <w:t xml:space="preserve"> </w:t>
      </w:r>
      <w:r w:rsidRPr="00D65169">
        <w:rPr>
          <w:rFonts w:ascii="Arial Narrow" w:hAnsi="Arial Narrow"/>
          <w:color w:val="auto"/>
          <w:sz w:val="22"/>
          <w:szCs w:val="22"/>
        </w:rPr>
        <w:t xml:space="preserve">deníku, přerušení musí odsouhlasit stavbyvedoucí a </w:t>
      </w:r>
      <w:r w:rsidR="006D47A4" w:rsidRPr="00D65169">
        <w:rPr>
          <w:rFonts w:ascii="Arial Narrow" w:hAnsi="Arial Narrow"/>
          <w:color w:val="auto"/>
          <w:sz w:val="22"/>
          <w:szCs w:val="22"/>
        </w:rPr>
        <w:t>TDS</w:t>
      </w:r>
      <w:r w:rsidRPr="00D65169">
        <w:rPr>
          <w:rFonts w:ascii="Arial Narrow" w:hAnsi="Arial Narrow"/>
          <w:color w:val="auto"/>
          <w:sz w:val="22"/>
          <w:szCs w:val="22"/>
        </w:rPr>
        <w:t xml:space="preserve">, po dobu přerušení neběží lhůty, stavba je zahájena ihned poté, co 3 po sobě jdoucí dny jsou již klimatické podmínky vhodné a pominul důvod pro přerušení (např. </w:t>
      </w:r>
      <w:r w:rsidR="000C5683" w:rsidRPr="00D65169">
        <w:rPr>
          <w:rFonts w:ascii="Arial Narrow" w:hAnsi="Arial Narrow"/>
          <w:color w:val="auto"/>
          <w:sz w:val="22"/>
          <w:szCs w:val="22"/>
        </w:rPr>
        <w:t>extrémně</w:t>
      </w:r>
      <w:r w:rsidRPr="00D65169">
        <w:rPr>
          <w:rFonts w:ascii="Arial Narrow" w:hAnsi="Arial Narrow"/>
          <w:color w:val="auto"/>
          <w:sz w:val="22"/>
          <w:szCs w:val="22"/>
        </w:rPr>
        <w:t xml:space="preserve"> vysoké nebo nízké teploty, velký vítr apod.)</w:t>
      </w:r>
    </w:p>
    <w:p w14:paraId="1005A503" w14:textId="77777777" w:rsidR="00956E9F" w:rsidRDefault="00956E9F"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povinen dodržet závazné podmínky související s realizací Díla, které vyplývají z příslušných rozhodnutí a stanovisek dotčených orgánů a organizací.</w:t>
      </w:r>
    </w:p>
    <w:p w14:paraId="2EF10AAB" w14:textId="77777777" w:rsidR="007C7114" w:rsidRPr="00960484" w:rsidRDefault="007C7114" w:rsidP="007C7114">
      <w:pPr>
        <w:pStyle w:val="Zkladntext"/>
        <w:numPr>
          <w:ilvl w:val="2"/>
          <w:numId w:val="6"/>
        </w:numPr>
        <w:spacing w:line="240" w:lineRule="atLeast"/>
        <w:jc w:val="both"/>
        <w:rPr>
          <w:rFonts w:ascii="Arial Narrow" w:hAnsi="Arial Narrow"/>
          <w:color w:val="auto"/>
          <w:sz w:val="22"/>
          <w:szCs w:val="22"/>
        </w:rPr>
      </w:pPr>
      <w:r w:rsidRPr="00960484">
        <w:rPr>
          <w:rFonts w:ascii="Arial Narrow" w:hAnsi="Arial Narrow"/>
          <w:color w:val="auto"/>
          <w:sz w:val="22"/>
          <w:szCs w:val="22"/>
        </w:rPr>
        <w:t>Objednatel je odpovědný za správnost a úplnost předané projektové dokumentace a nesmí přenášet tuto odpovědnost žádnou formou na zhotovitele. Případné vady dokumentace nejsou zahrnuty do ceny díla.</w:t>
      </w:r>
    </w:p>
    <w:p w14:paraId="3F53AA40" w14:textId="77777777" w:rsidR="00257C2B" w:rsidRPr="00D65169" w:rsidRDefault="00257C2B" w:rsidP="00257C2B">
      <w:pPr>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1924770F" w14:textId="77777777" w:rsidTr="007501B4">
        <w:trPr>
          <w:trHeight w:val="604"/>
        </w:trPr>
        <w:tc>
          <w:tcPr>
            <w:tcW w:w="9072" w:type="dxa"/>
            <w:shd w:val="clear" w:color="auto" w:fill="E0E0E0"/>
            <w:vAlign w:val="center"/>
          </w:tcPr>
          <w:p w14:paraId="07B72C20" w14:textId="77777777" w:rsidR="00257C2B" w:rsidRPr="00D65169" w:rsidRDefault="00EE11FA"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POd</w:t>
            </w:r>
            <w:r w:rsidR="00257C2B" w:rsidRPr="00D65169">
              <w:rPr>
                <w:rFonts w:ascii="Arial Narrow" w:hAnsi="Arial Narrow" w:cs="Arial"/>
                <w:caps/>
                <w:sz w:val="22"/>
                <w:szCs w:val="22"/>
              </w:rPr>
              <w:t xml:space="preserve">dodavatelé </w:t>
            </w:r>
          </w:p>
        </w:tc>
      </w:tr>
    </w:tbl>
    <w:p w14:paraId="26F82D1A" w14:textId="77777777" w:rsidR="00257C2B" w:rsidRPr="00D65169" w:rsidRDefault="00257C2B" w:rsidP="00257C2B">
      <w:pPr>
        <w:jc w:val="both"/>
        <w:rPr>
          <w:rFonts w:ascii="Arial Narrow" w:hAnsi="Arial Narrow" w:cs="Arial"/>
          <w:sz w:val="22"/>
          <w:szCs w:val="22"/>
        </w:rPr>
      </w:pPr>
    </w:p>
    <w:p w14:paraId="19E71032" w14:textId="77777777" w:rsidR="00257C2B" w:rsidRPr="00D65169" w:rsidRDefault="00257C2B" w:rsidP="00257C2B">
      <w:pPr>
        <w:pStyle w:val="Zkladntext"/>
        <w:numPr>
          <w:ilvl w:val="1"/>
          <w:numId w:val="6"/>
        </w:numPr>
        <w:tabs>
          <w:tab w:val="clear" w:pos="900"/>
          <w:tab w:val="num" w:pos="709"/>
        </w:tabs>
        <w:spacing w:line="240" w:lineRule="atLeast"/>
        <w:ind w:hanging="900"/>
        <w:jc w:val="both"/>
        <w:rPr>
          <w:rFonts w:ascii="Arial Narrow" w:hAnsi="Arial Narrow" w:cs="Arial"/>
          <w:color w:val="auto"/>
          <w:sz w:val="22"/>
          <w:szCs w:val="22"/>
        </w:rPr>
      </w:pPr>
      <w:r w:rsidRPr="00D65169">
        <w:rPr>
          <w:rFonts w:ascii="Arial Narrow" w:hAnsi="Arial Narrow" w:cs="Arial"/>
          <w:color w:val="auto"/>
          <w:sz w:val="22"/>
          <w:szCs w:val="22"/>
        </w:rPr>
        <w:t>Podmínky, za kterých je možné pověřit realizací Díla jinou osobu</w:t>
      </w:r>
    </w:p>
    <w:p w14:paraId="50650828" w14:textId="77777777" w:rsidR="00257C2B" w:rsidRPr="00D65169" w:rsidRDefault="00257C2B" w:rsidP="00257C2B">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Zhotovitel je oprávněn pověřit provedením části Díla třetí osobu (</w:t>
      </w:r>
      <w:r w:rsidR="00EE11FA" w:rsidRPr="00D65169">
        <w:rPr>
          <w:rFonts w:ascii="Arial Narrow" w:hAnsi="Arial Narrow" w:cs="Arial"/>
          <w:color w:val="auto"/>
          <w:sz w:val="22"/>
          <w:szCs w:val="22"/>
        </w:rPr>
        <w:t>pod</w:t>
      </w:r>
      <w:r w:rsidRPr="00D65169">
        <w:rPr>
          <w:rFonts w:ascii="Arial Narrow" w:hAnsi="Arial Narrow" w:cs="Arial"/>
          <w:color w:val="auto"/>
          <w:sz w:val="22"/>
          <w:szCs w:val="22"/>
        </w:rPr>
        <w:t xml:space="preserve">dodavatele). V tomto případě však Zhotovitel odpovídá za činnost </w:t>
      </w:r>
      <w:r w:rsidR="00EE11FA" w:rsidRPr="00D65169">
        <w:rPr>
          <w:rFonts w:ascii="Arial Narrow" w:hAnsi="Arial Narrow" w:cs="Arial"/>
          <w:color w:val="auto"/>
          <w:sz w:val="22"/>
          <w:szCs w:val="22"/>
        </w:rPr>
        <w:t>pod</w:t>
      </w:r>
      <w:r w:rsidRPr="00D65169">
        <w:rPr>
          <w:rFonts w:ascii="Arial Narrow" w:hAnsi="Arial Narrow" w:cs="Arial"/>
          <w:color w:val="auto"/>
          <w:sz w:val="22"/>
          <w:szCs w:val="22"/>
        </w:rPr>
        <w:t>dodavatele tak, jako by Dílo prováděl sám.</w:t>
      </w:r>
    </w:p>
    <w:p w14:paraId="4EF6D6FF" w14:textId="77777777" w:rsidR="00257C2B" w:rsidRPr="00D65169" w:rsidRDefault="00257C2B" w:rsidP="00257C2B">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Zhotovitel je povinen zabezpečit ve svých </w:t>
      </w:r>
      <w:r w:rsidR="00EE11FA" w:rsidRPr="00D65169">
        <w:rPr>
          <w:rFonts w:ascii="Arial Narrow" w:hAnsi="Arial Narrow" w:cs="Arial"/>
          <w:color w:val="auto"/>
          <w:sz w:val="22"/>
          <w:szCs w:val="22"/>
        </w:rPr>
        <w:t>pod</w:t>
      </w:r>
      <w:r w:rsidRPr="00D65169">
        <w:rPr>
          <w:rFonts w:ascii="Arial Narrow" w:hAnsi="Arial Narrow" w:cs="Arial"/>
          <w:color w:val="auto"/>
          <w:sz w:val="22"/>
          <w:szCs w:val="22"/>
        </w:rPr>
        <w:t xml:space="preserve">dodavatelských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 xml:space="preserve">ách splnění všech povinností vyplývajících Zhotoviteli ze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y o dílo.</w:t>
      </w:r>
    </w:p>
    <w:p w14:paraId="7A89A571" w14:textId="4D2D9A32" w:rsidR="00257C2B" w:rsidRPr="00D65169" w:rsidRDefault="00683829" w:rsidP="00FE04C0">
      <w:pPr>
        <w:pStyle w:val="Zkladntext"/>
        <w:numPr>
          <w:ilvl w:val="2"/>
          <w:numId w:val="6"/>
        </w:numPr>
        <w:jc w:val="both"/>
        <w:rPr>
          <w:rFonts w:ascii="Arial Narrow" w:hAnsi="Arial Narrow" w:cs="Arial"/>
          <w:snapToGrid/>
          <w:color w:val="auto"/>
          <w:sz w:val="22"/>
          <w:szCs w:val="22"/>
        </w:rPr>
      </w:pPr>
      <w:r w:rsidRPr="00D65169">
        <w:rPr>
          <w:rFonts w:ascii="Arial Narrow" w:hAnsi="Arial Narrow" w:cs="Arial"/>
          <w:color w:val="auto"/>
          <w:sz w:val="22"/>
          <w:szCs w:val="22"/>
        </w:rPr>
        <w:t xml:space="preserve">V případě </w:t>
      </w:r>
      <w:r w:rsidR="00444814" w:rsidRPr="00D65169">
        <w:rPr>
          <w:rFonts w:ascii="Arial Narrow" w:hAnsi="Arial Narrow" w:cs="Arial"/>
          <w:color w:val="auto"/>
          <w:sz w:val="22"/>
          <w:szCs w:val="22"/>
        </w:rPr>
        <w:t>podd</w:t>
      </w:r>
      <w:r w:rsidR="00051B9A" w:rsidRPr="00D65169">
        <w:rPr>
          <w:rFonts w:ascii="Arial Narrow" w:hAnsi="Arial Narrow" w:cs="Arial"/>
          <w:color w:val="auto"/>
          <w:sz w:val="22"/>
          <w:szCs w:val="22"/>
        </w:rPr>
        <w:t>odávek požaduje Objednatel po Zhotoviteli p</w:t>
      </w:r>
      <w:r w:rsidR="00EE11FA" w:rsidRPr="00D65169">
        <w:rPr>
          <w:rFonts w:ascii="Arial Narrow" w:hAnsi="Arial Narrow" w:cs="Arial"/>
          <w:color w:val="auto"/>
          <w:sz w:val="22"/>
          <w:szCs w:val="22"/>
        </w:rPr>
        <w:t>ředložit a aktualizovat seznam pod</w:t>
      </w:r>
      <w:r w:rsidR="00051B9A" w:rsidRPr="00D65169">
        <w:rPr>
          <w:rFonts w:ascii="Arial Narrow" w:hAnsi="Arial Narrow" w:cs="Arial"/>
          <w:color w:val="auto"/>
          <w:sz w:val="22"/>
          <w:szCs w:val="22"/>
        </w:rPr>
        <w:t xml:space="preserve">dodavatelů. </w:t>
      </w:r>
    </w:p>
    <w:p w14:paraId="0D9CD2C5" w14:textId="638C69DE" w:rsidR="00A234F0" w:rsidRDefault="00A234F0" w:rsidP="00A234F0">
      <w:pPr>
        <w:pStyle w:val="Zkladntext"/>
        <w:numPr>
          <w:ilvl w:val="1"/>
          <w:numId w:val="6"/>
        </w:numPr>
        <w:tabs>
          <w:tab w:val="clear" w:pos="900"/>
          <w:tab w:val="num" w:pos="709"/>
        </w:tabs>
        <w:spacing w:line="240" w:lineRule="atLeast"/>
        <w:ind w:hanging="900"/>
        <w:jc w:val="both"/>
        <w:rPr>
          <w:rFonts w:ascii="Arial Narrow" w:hAnsi="Arial Narrow" w:cs="Arial"/>
          <w:snapToGrid/>
          <w:color w:val="auto"/>
          <w:sz w:val="22"/>
          <w:szCs w:val="22"/>
        </w:rPr>
      </w:pPr>
      <w:r w:rsidRPr="000E5F3A">
        <w:rPr>
          <w:rFonts w:ascii="Arial Narrow" w:hAnsi="Arial Narrow" w:cs="Arial"/>
          <w:snapToGrid/>
          <w:color w:val="auto"/>
          <w:sz w:val="22"/>
          <w:szCs w:val="22"/>
        </w:rPr>
        <w:t xml:space="preserve">Rozsah prací prováděných </w:t>
      </w:r>
      <w:r w:rsidR="00EE11FA" w:rsidRPr="000E5F3A">
        <w:rPr>
          <w:rFonts w:ascii="Arial Narrow" w:hAnsi="Arial Narrow" w:cs="Arial"/>
          <w:snapToGrid/>
          <w:color w:val="auto"/>
          <w:sz w:val="22"/>
          <w:szCs w:val="22"/>
        </w:rPr>
        <w:t>pod</w:t>
      </w:r>
      <w:r w:rsidRPr="000E5F3A">
        <w:rPr>
          <w:rFonts w:ascii="Arial Narrow" w:hAnsi="Arial Narrow" w:cs="Arial"/>
          <w:snapToGrid/>
          <w:color w:val="auto"/>
          <w:sz w:val="22"/>
          <w:szCs w:val="22"/>
        </w:rPr>
        <w:t>dodavatelsky</w:t>
      </w:r>
      <w:r w:rsidR="00CE4CE0">
        <w:rPr>
          <w:rFonts w:ascii="Arial Narrow" w:hAnsi="Arial Narrow" w:cs="Arial"/>
          <w:snapToGrid/>
          <w:color w:val="auto"/>
          <w:sz w:val="22"/>
          <w:szCs w:val="22"/>
        </w:rPr>
        <w:t>.</w:t>
      </w:r>
    </w:p>
    <w:p w14:paraId="27A16A44" w14:textId="77777777" w:rsidR="00257C2B" w:rsidRPr="00D65169" w:rsidRDefault="00257C2B" w:rsidP="00257C2B">
      <w:pPr>
        <w:numPr>
          <w:ilvl w:val="1"/>
          <w:numId w:val="6"/>
        </w:numPr>
        <w:tabs>
          <w:tab w:val="left" w:pos="720"/>
        </w:tabs>
        <w:ind w:left="720"/>
        <w:jc w:val="both"/>
        <w:rPr>
          <w:rFonts w:ascii="Arial Narrow" w:hAnsi="Arial Narrow" w:cs="Arial"/>
          <w:sz w:val="22"/>
          <w:szCs w:val="22"/>
        </w:rPr>
      </w:pPr>
      <w:r w:rsidRPr="00D65169">
        <w:rPr>
          <w:rFonts w:ascii="Arial Narrow" w:hAnsi="Arial Narrow" w:cs="Arial"/>
          <w:sz w:val="22"/>
          <w:szCs w:val="22"/>
        </w:rPr>
        <w:t xml:space="preserve">Podmínky pro změnu </w:t>
      </w:r>
      <w:r w:rsidR="00EE11FA" w:rsidRPr="00D65169">
        <w:rPr>
          <w:rFonts w:ascii="Arial Narrow" w:hAnsi="Arial Narrow" w:cs="Arial"/>
          <w:sz w:val="22"/>
          <w:szCs w:val="22"/>
        </w:rPr>
        <w:t>pod</w:t>
      </w:r>
      <w:r w:rsidRPr="00D65169">
        <w:rPr>
          <w:rFonts w:ascii="Arial Narrow" w:hAnsi="Arial Narrow" w:cs="Arial"/>
          <w:sz w:val="22"/>
          <w:szCs w:val="22"/>
        </w:rPr>
        <w:t>dodavatele, prostřednictvím kterého Zhotovitel prokazoval v zadávacím řízení kvalifikaci.</w:t>
      </w:r>
    </w:p>
    <w:p w14:paraId="76766C8B" w14:textId="4837B6AA" w:rsidR="00257C2B" w:rsidRPr="00D65169" w:rsidRDefault="00EE11FA" w:rsidP="00257C2B">
      <w:pPr>
        <w:numPr>
          <w:ilvl w:val="2"/>
          <w:numId w:val="6"/>
        </w:numPr>
        <w:jc w:val="both"/>
        <w:rPr>
          <w:rFonts w:ascii="Arial Narrow" w:hAnsi="Arial Narrow" w:cs="Arial"/>
          <w:sz w:val="22"/>
          <w:szCs w:val="22"/>
        </w:rPr>
      </w:pPr>
      <w:r w:rsidRPr="00D65169">
        <w:rPr>
          <w:rFonts w:ascii="Arial Narrow" w:hAnsi="Arial Narrow" w:cs="Arial"/>
          <w:sz w:val="22"/>
          <w:szCs w:val="22"/>
        </w:rPr>
        <w:t>Pod</w:t>
      </w:r>
      <w:r w:rsidR="00257C2B" w:rsidRPr="00D65169">
        <w:rPr>
          <w:rFonts w:ascii="Arial Narrow" w:hAnsi="Arial Narrow" w:cs="Arial"/>
          <w:sz w:val="22"/>
          <w:szCs w:val="22"/>
        </w:rPr>
        <w:t xml:space="preserve">dodavatele dle </w:t>
      </w:r>
      <w:r w:rsidR="00772887" w:rsidRPr="00D65169">
        <w:rPr>
          <w:rFonts w:ascii="Arial Narrow" w:hAnsi="Arial Narrow" w:cs="Arial"/>
          <w:sz w:val="22"/>
          <w:szCs w:val="22"/>
        </w:rPr>
        <w:t>čl.</w:t>
      </w:r>
      <w:r w:rsidR="00257C2B" w:rsidRPr="00D65169">
        <w:rPr>
          <w:rFonts w:ascii="Arial Narrow" w:hAnsi="Arial Narrow" w:cs="Arial"/>
          <w:sz w:val="22"/>
          <w:szCs w:val="22"/>
        </w:rPr>
        <w:t xml:space="preserve"> 10.3 této </w:t>
      </w:r>
      <w:r w:rsidR="00A061D3" w:rsidRPr="00D65169">
        <w:rPr>
          <w:rFonts w:ascii="Arial Narrow" w:hAnsi="Arial Narrow" w:cs="Arial"/>
          <w:sz w:val="22"/>
          <w:szCs w:val="22"/>
        </w:rPr>
        <w:t>Smlouv</w:t>
      </w:r>
      <w:r w:rsidR="00257C2B" w:rsidRPr="00D65169">
        <w:rPr>
          <w:rFonts w:ascii="Arial Narrow" w:hAnsi="Arial Narrow" w:cs="Arial"/>
          <w:sz w:val="22"/>
          <w:szCs w:val="22"/>
        </w:rPr>
        <w:t xml:space="preserve">y je možné změnit pouze za souhlasu Objednatele a v souladu s podmínkami této </w:t>
      </w:r>
      <w:r w:rsidR="00A061D3" w:rsidRPr="00D65169">
        <w:rPr>
          <w:rFonts w:ascii="Arial Narrow" w:hAnsi="Arial Narrow" w:cs="Arial"/>
          <w:sz w:val="22"/>
          <w:szCs w:val="22"/>
        </w:rPr>
        <w:t>Smlouv</w:t>
      </w:r>
      <w:r w:rsidR="00257C2B" w:rsidRPr="00D65169">
        <w:rPr>
          <w:rFonts w:ascii="Arial Narrow" w:hAnsi="Arial Narrow" w:cs="Arial"/>
          <w:sz w:val="22"/>
          <w:szCs w:val="22"/>
        </w:rPr>
        <w:t xml:space="preserve">y, </w:t>
      </w:r>
      <w:r w:rsidR="006D47A4" w:rsidRPr="00D65169">
        <w:rPr>
          <w:rFonts w:ascii="Arial Narrow" w:hAnsi="Arial Narrow" w:cs="Arial"/>
          <w:sz w:val="22"/>
          <w:szCs w:val="22"/>
        </w:rPr>
        <w:t>ZZVZ</w:t>
      </w:r>
      <w:r w:rsidR="00257C2B" w:rsidRPr="00D65169">
        <w:rPr>
          <w:rFonts w:ascii="Arial Narrow" w:hAnsi="Arial Narrow" w:cs="Arial"/>
          <w:sz w:val="22"/>
          <w:szCs w:val="22"/>
        </w:rPr>
        <w:t xml:space="preserve"> a Zadávací dokumentací</w:t>
      </w:r>
      <w:r w:rsidR="003F28EA" w:rsidRPr="00D65169">
        <w:rPr>
          <w:rFonts w:ascii="Arial Narrow" w:hAnsi="Arial Narrow" w:cs="Arial"/>
          <w:sz w:val="22"/>
          <w:szCs w:val="22"/>
        </w:rPr>
        <w:t xml:space="preserve"> (zadávacími podmínkami).</w:t>
      </w:r>
      <w:r w:rsidR="00257C2B" w:rsidRPr="00D65169">
        <w:rPr>
          <w:rFonts w:ascii="Arial Narrow" w:hAnsi="Arial Narrow" w:cs="Arial"/>
          <w:sz w:val="22"/>
          <w:szCs w:val="22"/>
        </w:rPr>
        <w:t xml:space="preserve"> </w:t>
      </w:r>
    </w:p>
    <w:p w14:paraId="382F1964" w14:textId="77777777" w:rsidR="00257C2B" w:rsidRPr="00D65169" w:rsidRDefault="00EE11FA" w:rsidP="00257C2B">
      <w:pPr>
        <w:numPr>
          <w:ilvl w:val="2"/>
          <w:numId w:val="6"/>
        </w:numPr>
        <w:jc w:val="both"/>
        <w:rPr>
          <w:rFonts w:ascii="Arial Narrow" w:hAnsi="Arial Narrow" w:cs="Arial"/>
          <w:sz w:val="22"/>
          <w:szCs w:val="22"/>
        </w:rPr>
      </w:pPr>
      <w:r w:rsidRPr="00D65169">
        <w:rPr>
          <w:rFonts w:ascii="Arial Narrow" w:hAnsi="Arial Narrow" w:cs="Arial"/>
          <w:sz w:val="22"/>
          <w:szCs w:val="22"/>
        </w:rPr>
        <w:t>Pod</w:t>
      </w:r>
      <w:r w:rsidR="00257C2B" w:rsidRPr="00D65169">
        <w:rPr>
          <w:rFonts w:ascii="Arial Narrow" w:hAnsi="Arial Narrow" w:cs="Arial"/>
          <w:sz w:val="22"/>
          <w:szCs w:val="22"/>
        </w:rPr>
        <w:t xml:space="preserve">dodavatel musí splňovat kvalifikační předpoklady dané zadávacími podmínkami. Zhotovitel předloží Objednateli tyto doklady: Originály nebo ověřené kopie všech požadovaných kvalifikačních prohlášení, </w:t>
      </w:r>
      <w:proofErr w:type="spellStart"/>
      <w:r w:rsidR="00257C2B" w:rsidRPr="00D65169">
        <w:rPr>
          <w:rFonts w:ascii="Arial Narrow" w:hAnsi="Arial Narrow" w:cs="Arial"/>
          <w:sz w:val="22"/>
          <w:szCs w:val="22"/>
        </w:rPr>
        <w:t>technicko</w:t>
      </w:r>
      <w:proofErr w:type="spellEnd"/>
      <w:r w:rsidR="00772887" w:rsidRPr="00D65169">
        <w:rPr>
          <w:rFonts w:ascii="Arial Narrow" w:hAnsi="Arial Narrow" w:cs="Arial"/>
          <w:sz w:val="22"/>
          <w:szCs w:val="22"/>
        </w:rPr>
        <w:t xml:space="preserve"> </w:t>
      </w:r>
      <w:r w:rsidR="00257C2B" w:rsidRPr="00D65169">
        <w:rPr>
          <w:rFonts w:ascii="Arial Narrow" w:hAnsi="Arial Narrow" w:cs="Arial"/>
          <w:sz w:val="22"/>
          <w:szCs w:val="22"/>
        </w:rPr>
        <w:t xml:space="preserve">kvalifikačních dokumentů a dokladů dle Zadávací dokumentace. Zhotovitel předloží platnou </w:t>
      </w:r>
      <w:r w:rsidR="00A061D3" w:rsidRPr="00D65169">
        <w:rPr>
          <w:rFonts w:ascii="Arial Narrow" w:hAnsi="Arial Narrow" w:cs="Arial"/>
          <w:sz w:val="22"/>
          <w:szCs w:val="22"/>
        </w:rPr>
        <w:t>Smlouv</w:t>
      </w:r>
      <w:r w:rsidR="00257C2B" w:rsidRPr="00D65169">
        <w:rPr>
          <w:rFonts w:ascii="Arial Narrow" w:hAnsi="Arial Narrow" w:cs="Arial"/>
          <w:sz w:val="22"/>
          <w:szCs w:val="22"/>
        </w:rPr>
        <w:t xml:space="preserve">u o </w:t>
      </w:r>
      <w:r w:rsidR="00A061D3" w:rsidRPr="00D65169">
        <w:rPr>
          <w:rFonts w:ascii="Arial Narrow" w:hAnsi="Arial Narrow" w:cs="Arial"/>
          <w:sz w:val="22"/>
          <w:szCs w:val="22"/>
        </w:rPr>
        <w:t>Smlouv</w:t>
      </w:r>
      <w:r w:rsidR="00257C2B" w:rsidRPr="00D65169">
        <w:rPr>
          <w:rFonts w:ascii="Arial Narrow" w:hAnsi="Arial Narrow" w:cs="Arial"/>
          <w:sz w:val="22"/>
          <w:szCs w:val="22"/>
        </w:rPr>
        <w:t xml:space="preserve">ě budoucí s navrhovaným novým </w:t>
      </w:r>
      <w:r w:rsidRPr="00D65169">
        <w:rPr>
          <w:rFonts w:ascii="Arial Narrow" w:hAnsi="Arial Narrow" w:cs="Arial"/>
          <w:sz w:val="22"/>
          <w:szCs w:val="22"/>
        </w:rPr>
        <w:t>pod</w:t>
      </w:r>
      <w:r w:rsidR="00257C2B" w:rsidRPr="00D65169">
        <w:rPr>
          <w:rFonts w:ascii="Arial Narrow" w:hAnsi="Arial Narrow" w:cs="Arial"/>
          <w:sz w:val="22"/>
          <w:szCs w:val="22"/>
        </w:rPr>
        <w:t>dodavatelem.</w:t>
      </w:r>
    </w:p>
    <w:p w14:paraId="01EDE5C7" w14:textId="7D882D8A"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Objednatel </w:t>
      </w:r>
      <w:r w:rsidR="005F2266" w:rsidRPr="00D65169">
        <w:rPr>
          <w:rFonts w:ascii="Arial Narrow" w:hAnsi="Arial Narrow" w:cs="Arial"/>
          <w:sz w:val="22"/>
          <w:szCs w:val="22"/>
        </w:rPr>
        <w:t xml:space="preserve">a </w:t>
      </w:r>
      <w:r w:rsidR="006D47A4" w:rsidRPr="00D65169">
        <w:rPr>
          <w:rFonts w:ascii="Arial Narrow" w:hAnsi="Arial Narrow" w:cs="Arial"/>
          <w:sz w:val="22"/>
          <w:szCs w:val="22"/>
        </w:rPr>
        <w:t>TDS</w:t>
      </w:r>
      <w:r w:rsidR="005F2266" w:rsidRPr="00D65169">
        <w:rPr>
          <w:rFonts w:ascii="Arial Narrow" w:hAnsi="Arial Narrow" w:cs="Arial"/>
          <w:sz w:val="22"/>
          <w:szCs w:val="22"/>
        </w:rPr>
        <w:t xml:space="preserve"> </w:t>
      </w:r>
      <w:r w:rsidRPr="00D65169">
        <w:rPr>
          <w:rFonts w:ascii="Arial Narrow" w:hAnsi="Arial Narrow" w:cs="Arial"/>
          <w:sz w:val="22"/>
          <w:szCs w:val="22"/>
        </w:rPr>
        <w:t>posoudí relevantnost a správnost p</w:t>
      </w:r>
      <w:r w:rsidR="00AF68D7">
        <w:rPr>
          <w:rFonts w:ascii="Arial Narrow" w:hAnsi="Arial Narrow" w:cs="Arial"/>
          <w:sz w:val="22"/>
          <w:szCs w:val="22"/>
        </w:rPr>
        <w:t>ředložených</w:t>
      </w:r>
      <w:r w:rsidRPr="00D65169">
        <w:rPr>
          <w:rFonts w:ascii="Arial Narrow" w:hAnsi="Arial Narrow" w:cs="Arial"/>
          <w:sz w:val="22"/>
          <w:szCs w:val="22"/>
        </w:rPr>
        <w:t xml:space="preserve"> dokladů. V případě pochybností o správnosti p</w:t>
      </w:r>
      <w:r w:rsidR="00AF68D7">
        <w:rPr>
          <w:rFonts w:ascii="Arial Narrow" w:hAnsi="Arial Narrow" w:cs="Arial"/>
          <w:sz w:val="22"/>
          <w:szCs w:val="22"/>
        </w:rPr>
        <w:t>ředložených</w:t>
      </w:r>
      <w:r w:rsidRPr="00D65169">
        <w:rPr>
          <w:rFonts w:ascii="Arial Narrow" w:hAnsi="Arial Narrow" w:cs="Arial"/>
          <w:sz w:val="22"/>
          <w:szCs w:val="22"/>
        </w:rPr>
        <w:t xml:space="preserve"> podkladů musí </w:t>
      </w:r>
      <w:r w:rsidR="00772887" w:rsidRPr="00D65169">
        <w:rPr>
          <w:rFonts w:ascii="Arial Narrow" w:hAnsi="Arial Narrow" w:cs="Arial"/>
          <w:sz w:val="22"/>
          <w:szCs w:val="22"/>
        </w:rPr>
        <w:t xml:space="preserve">Zhotovitel na písemnou výzvu Objednatele do 5 pracovních dnů </w:t>
      </w:r>
      <w:r w:rsidR="00772887" w:rsidRPr="00D65169">
        <w:rPr>
          <w:rFonts w:ascii="Arial Narrow" w:hAnsi="Arial Narrow" w:cs="Arial"/>
          <w:sz w:val="22"/>
          <w:szCs w:val="22"/>
        </w:rPr>
        <w:lastRenderedPageBreak/>
        <w:t>od písemné výzvy Objednatele chybějící nebo nejasné doklady doplnit.</w:t>
      </w:r>
      <w:r w:rsidRPr="00D65169">
        <w:rPr>
          <w:rFonts w:ascii="Arial Narrow" w:hAnsi="Arial Narrow" w:cs="Arial"/>
          <w:sz w:val="22"/>
          <w:szCs w:val="22"/>
        </w:rPr>
        <w:t xml:space="preserve"> V opačném případě nemusí Objednatel na žádost Zhotovitele reagovat.</w:t>
      </w:r>
    </w:p>
    <w:p w14:paraId="1E94AB9B" w14:textId="77777777" w:rsidR="00257C2B"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Změna </w:t>
      </w:r>
      <w:r w:rsidR="00EE11FA" w:rsidRPr="00D65169">
        <w:rPr>
          <w:rFonts w:ascii="Arial Narrow" w:hAnsi="Arial Narrow" w:cs="Arial"/>
          <w:sz w:val="22"/>
          <w:szCs w:val="22"/>
        </w:rPr>
        <w:t>pod</w:t>
      </w:r>
      <w:r w:rsidRPr="00D65169">
        <w:rPr>
          <w:rFonts w:ascii="Arial Narrow" w:hAnsi="Arial Narrow" w:cs="Arial"/>
          <w:sz w:val="22"/>
          <w:szCs w:val="22"/>
        </w:rPr>
        <w:t xml:space="preserve">dodavatele je zpravidla možná jen ze závažných důvodů, které by měly negativní vliv na kvalitu Díla, provádění nebo dokončení Díla </w:t>
      </w:r>
      <w:r w:rsidR="00EE11FA" w:rsidRPr="00D65169">
        <w:rPr>
          <w:rFonts w:ascii="Arial Narrow" w:hAnsi="Arial Narrow" w:cs="Arial"/>
          <w:sz w:val="22"/>
          <w:szCs w:val="22"/>
        </w:rPr>
        <w:t>pod</w:t>
      </w:r>
      <w:r w:rsidRPr="00D65169">
        <w:rPr>
          <w:rFonts w:ascii="Arial Narrow" w:hAnsi="Arial Narrow" w:cs="Arial"/>
          <w:sz w:val="22"/>
          <w:szCs w:val="22"/>
        </w:rPr>
        <w:t>dodavatelem.</w:t>
      </w:r>
    </w:p>
    <w:p w14:paraId="799626E5" w14:textId="77777777" w:rsidR="000E5F3A" w:rsidRDefault="000E5F3A" w:rsidP="000E5F3A">
      <w:pPr>
        <w:jc w:val="both"/>
        <w:rPr>
          <w:rFonts w:ascii="Arial Narrow" w:hAnsi="Arial Narrow" w:cs="Arial"/>
          <w:sz w:val="22"/>
          <w:szCs w:val="22"/>
        </w:rPr>
      </w:pPr>
    </w:p>
    <w:p w14:paraId="105F06BF" w14:textId="77777777" w:rsidR="000E5F3A" w:rsidRDefault="000E5F3A" w:rsidP="000E5F3A">
      <w:pPr>
        <w:jc w:val="both"/>
        <w:rPr>
          <w:rFonts w:ascii="Arial Narrow" w:hAnsi="Arial Narrow" w:cs="Arial"/>
          <w:sz w:val="22"/>
          <w:szCs w:val="22"/>
        </w:rPr>
      </w:pPr>
    </w:p>
    <w:p w14:paraId="28928210" w14:textId="77777777" w:rsidR="000E5F3A" w:rsidRPr="00D65169" w:rsidRDefault="000E5F3A" w:rsidP="000E5F3A">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73271292" w14:textId="77777777" w:rsidTr="007501B4">
        <w:trPr>
          <w:trHeight w:val="604"/>
        </w:trPr>
        <w:tc>
          <w:tcPr>
            <w:tcW w:w="9072" w:type="dxa"/>
            <w:shd w:val="clear" w:color="auto" w:fill="E0E0E0"/>
            <w:vAlign w:val="center"/>
          </w:tcPr>
          <w:p w14:paraId="033A6AFD"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Předání a převzetí díla</w:t>
            </w:r>
          </w:p>
        </w:tc>
      </w:tr>
    </w:tbl>
    <w:p w14:paraId="3D0060C1" w14:textId="77777777" w:rsidR="00257C2B" w:rsidRPr="00D65169" w:rsidRDefault="00257C2B" w:rsidP="00257C2B">
      <w:pPr>
        <w:jc w:val="both"/>
        <w:rPr>
          <w:rFonts w:ascii="Arial Narrow" w:hAnsi="Arial Narrow" w:cs="Arial"/>
          <w:sz w:val="22"/>
          <w:szCs w:val="22"/>
        </w:rPr>
      </w:pPr>
    </w:p>
    <w:p w14:paraId="528CA44E"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Organizace předání Díla</w:t>
      </w:r>
    </w:p>
    <w:p w14:paraId="78881628" w14:textId="24D084D2"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povinen písemně oznámit Objednateli nejpozději 5 dnů předem, kdy bude Dílo připraveno k předání a převzetí. Objednatel je pak povinen</w:t>
      </w:r>
      <w:r w:rsidR="00EE7BD8" w:rsidRPr="00D65169">
        <w:rPr>
          <w:rFonts w:ascii="Arial Narrow" w:hAnsi="Arial Narrow" w:cs="Arial"/>
          <w:color w:val="auto"/>
          <w:sz w:val="22"/>
          <w:szCs w:val="22"/>
        </w:rPr>
        <w:t xml:space="preserve"> společně s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nejpozději do tří dnů od termínu stanoveného Zhotovitelem zahájit přejímací řízení a řádně v něm pokračovat.</w:t>
      </w:r>
    </w:p>
    <w:p w14:paraId="17C6E3DC" w14:textId="77777777" w:rsidR="00B7051E" w:rsidRPr="00D65169" w:rsidRDefault="00B7051E" w:rsidP="00257C2B">
      <w:pPr>
        <w:pStyle w:val="Zkladntext"/>
        <w:spacing w:line="240" w:lineRule="atLeast"/>
        <w:jc w:val="both"/>
        <w:rPr>
          <w:rFonts w:ascii="Arial Narrow" w:hAnsi="Arial Narrow" w:cs="Arial"/>
          <w:color w:val="auto"/>
          <w:sz w:val="22"/>
          <w:szCs w:val="22"/>
        </w:rPr>
      </w:pPr>
    </w:p>
    <w:p w14:paraId="442034FB" w14:textId="77777777" w:rsidR="00257C2B" w:rsidRPr="000E5F3A" w:rsidRDefault="00257C2B" w:rsidP="00257C2B">
      <w:pPr>
        <w:numPr>
          <w:ilvl w:val="1"/>
          <w:numId w:val="6"/>
        </w:numPr>
        <w:tabs>
          <w:tab w:val="left" w:pos="720"/>
        </w:tabs>
        <w:ind w:left="720"/>
        <w:jc w:val="both"/>
        <w:rPr>
          <w:rFonts w:ascii="Arial Narrow" w:hAnsi="Arial Narrow" w:cs="Arial"/>
          <w:sz w:val="22"/>
          <w:szCs w:val="22"/>
        </w:rPr>
      </w:pPr>
      <w:r w:rsidRPr="000E5F3A">
        <w:rPr>
          <w:rFonts w:ascii="Arial Narrow" w:hAnsi="Arial Narrow" w:cs="Arial"/>
          <w:sz w:val="22"/>
          <w:szCs w:val="22"/>
        </w:rPr>
        <w:t>Protokol o předání a převzetí Díla</w:t>
      </w:r>
    </w:p>
    <w:p w14:paraId="229D54A8" w14:textId="28898F56" w:rsidR="00257C2B" w:rsidRPr="000E5F3A" w:rsidRDefault="00257C2B" w:rsidP="00257C2B">
      <w:pPr>
        <w:pStyle w:val="Zkladntext"/>
        <w:numPr>
          <w:ilvl w:val="2"/>
          <w:numId w:val="6"/>
        </w:numPr>
        <w:spacing w:line="240" w:lineRule="atLeast"/>
        <w:jc w:val="both"/>
        <w:rPr>
          <w:rFonts w:ascii="Arial Narrow" w:hAnsi="Arial Narrow" w:cs="Arial"/>
          <w:color w:val="auto"/>
          <w:sz w:val="22"/>
          <w:szCs w:val="22"/>
        </w:rPr>
      </w:pPr>
      <w:r w:rsidRPr="000E5F3A">
        <w:rPr>
          <w:rFonts w:ascii="Arial Narrow" w:hAnsi="Arial Narrow" w:cs="Arial"/>
          <w:color w:val="auto"/>
          <w:sz w:val="22"/>
          <w:szCs w:val="22"/>
        </w:rPr>
        <w:t xml:space="preserve">O průběhu předávacího a přejímacího řízení pořídí </w:t>
      </w:r>
      <w:r w:rsidR="00E82E0F" w:rsidRPr="000E5F3A">
        <w:rPr>
          <w:rFonts w:ascii="Arial Narrow" w:hAnsi="Arial Narrow" w:cs="Arial"/>
          <w:color w:val="auto"/>
          <w:sz w:val="22"/>
          <w:szCs w:val="22"/>
        </w:rPr>
        <w:t>Zhotovitel</w:t>
      </w:r>
      <w:r w:rsidRPr="000E5F3A">
        <w:rPr>
          <w:rFonts w:ascii="Arial Narrow" w:hAnsi="Arial Narrow" w:cs="Arial"/>
          <w:color w:val="auto"/>
          <w:sz w:val="22"/>
          <w:szCs w:val="22"/>
        </w:rPr>
        <w:t xml:space="preserve"> </w:t>
      </w:r>
      <w:r w:rsidR="007642C2" w:rsidRPr="000E5F3A">
        <w:rPr>
          <w:rFonts w:ascii="Arial Narrow" w:hAnsi="Arial Narrow" w:cs="Arial"/>
          <w:color w:val="auto"/>
          <w:sz w:val="22"/>
          <w:szCs w:val="22"/>
        </w:rPr>
        <w:t xml:space="preserve">do 10 kalendářních dnů </w:t>
      </w:r>
      <w:r w:rsidRPr="000E5F3A">
        <w:rPr>
          <w:rFonts w:ascii="Arial Narrow" w:hAnsi="Arial Narrow" w:cs="Arial"/>
          <w:color w:val="auto"/>
          <w:sz w:val="22"/>
          <w:szCs w:val="22"/>
        </w:rPr>
        <w:t>zápis (protokol).</w:t>
      </w:r>
    </w:p>
    <w:p w14:paraId="08C571D9" w14:textId="552407A0" w:rsidR="00257C2B" w:rsidRPr="000E5F3A" w:rsidRDefault="00257C2B" w:rsidP="00257C2B">
      <w:pPr>
        <w:pStyle w:val="Zkladntext"/>
        <w:numPr>
          <w:ilvl w:val="2"/>
          <w:numId w:val="6"/>
        </w:numPr>
        <w:spacing w:line="240" w:lineRule="atLeast"/>
        <w:jc w:val="both"/>
        <w:rPr>
          <w:rFonts w:ascii="Arial Narrow" w:hAnsi="Arial Narrow" w:cs="Arial"/>
          <w:color w:val="auto"/>
          <w:sz w:val="22"/>
          <w:szCs w:val="22"/>
        </w:rPr>
      </w:pPr>
      <w:r w:rsidRPr="000E5F3A">
        <w:rPr>
          <w:rFonts w:ascii="Arial Narrow" w:hAnsi="Arial Narrow" w:cs="Arial"/>
          <w:color w:val="auto"/>
          <w:sz w:val="22"/>
          <w:szCs w:val="22"/>
        </w:rPr>
        <w:t>Obsahuje-li Dílo, které je předmětem předání a převzetí Vady nebo Ned</w:t>
      </w:r>
      <w:r w:rsidR="00445794" w:rsidRPr="000E5F3A">
        <w:rPr>
          <w:rFonts w:ascii="Arial Narrow" w:hAnsi="Arial Narrow" w:cs="Arial"/>
          <w:color w:val="auto"/>
          <w:sz w:val="22"/>
          <w:szCs w:val="22"/>
        </w:rPr>
        <w:t>odělky, musí protokol obsahovat</w:t>
      </w:r>
      <w:r w:rsidRPr="000E5F3A">
        <w:rPr>
          <w:rFonts w:ascii="Arial Narrow" w:hAnsi="Arial Narrow" w:cs="Arial"/>
          <w:color w:val="auto"/>
          <w:sz w:val="22"/>
          <w:szCs w:val="22"/>
        </w:rPr>
        <w:t>:</w:t>
      </w:r>
    </w:p>
    <w:p w14:paraId="19AD49E2" w14:textId="77777777" w:rsidR="00257C2B" w:rsidRPr="000E5F3A"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2"/>
          <w:szCs w:val="22"/>
        </w:rPr>
      </w:pPr>
      <w:r w:rsidRPr="000E5F3A">
        <w:rPr>
          <w:rFonts w:ascii="Arial Narrow" w:hAnsi="Arial Narrow" w:cs="Arial"/>
          <w:color w:val="auto"/>
          <w:sz w:val="22"/>
          <w:szCs w:val="22"/>
        </w:rPr>
        <w:t>soupis zjištěných Vad a Nedodělků</w:t>
      </w:r>
      <w:r w:rsidR="006C4124" w:rsidRPr="000E5F3A">
        <w:rPr>
          <w:rFonts w:ascii="Arial Narrow" w:hAnsi="Arial Narrow" w:cs="Arial"/>
          <w:color w:val="auto"/>
          <w:sz w:val="22"/>
          <w:szCs w:val="22"/>
        </w:rPr>
        <w:t>;</w:t>
      </w:r>
    </w:p>
    <w:p w14:paraId="27F8117C" w14:textId="77777777" w:rsidR="00257C2B" w:rsidRPr="000E5F3A"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2"/>
          <w:szCs w:val="22"/>
        </w:rPr>
      </w:pPr>
      <w:r w:rsidRPr="000E5F3A">
        <w:rPr>
          <w:rFonts w:ascii="Arial Narrow" w:hAnsi="Arial Narrow" w:cs="Arial"/>
          <w:color w:val="auto"/>
          <w:sz w:val="22"/>
          <w:szCs w:val="22"/>
        </w:rPr>
        <w:t>dohodu o způsobu a termínech jejich odstranění, popřípadě o jiném způsobu narovnání</w:t>
      </w:r>
      <w:r w:rsidR="006C4124" w:rsidRPr="000E5F3A">
        <w:rPr>
          <w:rFonts w:ascii="Arial Narrow" w:hAnsi="Arial Narrow" w:cs="Arial"/>
          <w:color w:val="auto"/>
          <w:sz w:val="22"/>
          <w:szCs w:val="22"/>
        </w:rPr>
        <w:t>;</w:t>
      </w:r>
    </w:p>
    <w:p w14:paraId="72C3863B" w14:textId="77777777" w:rsidR="00257C2B" w:rsidRPr="000E5F3A"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2"/>
          <w:szCs w:val="22"/>
        </w:rPr>
      </w:pPr>
      <w:r w:rsidRPr="000E5F3A">
        <w:rPr>
          <w:rFonts w:ascii="Arial Narrow" w:hAnsi="Arial Narrow" w:cs="Arial"/>
          <w:color w:val="auto"/>
          <w:sz w:val="22"/>
          <w:szCs w:val="22"/>
        </w:rPr>
        <w:t>dohodu o zpřístupnění Díla nebo jeho částí Zhotoviteli za účelem odstranění Vad nebo Nedodělků</w:t>
      </w:r>
      <w:r w:rsidR="006C4124" w:rsidRPr="000E5F3A">
        <w:rPr>
          <w:rFonts w:ascii="Arial Narrow" w:hAnsi="Arial Narrow" w:cs="Arial"/>
          <w:color w:val="auto"/>
          <w:sz w:val="22"/>
          <w:szCs w:val="22"/>
        </w:rPr>
        <w:t>.</w:t>
      </w:r>
    </w:p>
    <w:p w14:paraId="52016A83"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Objednatel je oprávněn odmítnout převzít Dílo, pokud vykazuje vady a nedodělky, s výjimkou ojedinělých drobných vad nebo pokud Zhotovitel Objednateli nepředá níže uvedené doklady. V případě, že Objednatel odmítá Dílo převzít, uvede v</w:t>
      </w:r>
      <w:r w:rsidR="00283148" w:rsidRPr="00D65169">
        <w:rPr>
          <w:rFonts w:ascii="Arial Narrow" w:hAnsi="Arial Narrow" w:cs="Arial"/>
          <w:color w:val="auto"/>
          <w:sz w:val="22"/>
          <w:szCs w:val="22"/>
        </w:rPr>
        <w:t> </w:t>
      </w:r>
      <w:r w:rsidRPr="00D65169">
        <w:rPr>
          <w:rFonts w:ascii="Arial Narrow" w:hAnsi="Arial Narrow" w:cs="Arial"/>
          <w:color w:val="auto"/>
          <w:sz w:val="22"/>
          <w:szCs w:val="22"/>
        </w:rPr>
        <w:t>protokolu</w:t>
      </w:r>
      <w:r w:rsidR="00283148" w:rsidRPr="00D65169">
        <w:rPr>
          <w:rFonts w:ascii="Arial Narrow" w:hAnsi="Arial Narrow" w:cs="Arial"/>
          <w:color w:val="auto"/>
          <w:sz w:val="22"/>
          <w:szCs w:val="22"/>
        </w:rPr>
        <w:t xml:space="preserve"> </w:t>
      </w:r>
      <w:r w:rsidRPr="00D65169">
        <w:rPr>
          <w:rFonts w:ascii="Arial Narrow" w:hAnsi="Arial Narrow" w:cs="Arial"/>
          <w:color w:val="auto"/>
          <w:sz w:val="22"/>
          <w:szCs w:val="22"/>
        </w:rPr>
        <w:t xml:space="preserve">o předání a převzetí Díla i důvody, pro které odmítá Dílo převzít. </w:t>
      </w:r>
    </w:p>
    <w:p w14:paraId="1B5FFEC8"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Pokud Dílo vykazuje při předávání Díla vady je Objednatel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4CBDF44E"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Dodatečné zkoušky nad rámec zkoušek předepsaných </w:t>
      </w:r>
      <w:r w:rsidR="00FB4518" w:rsidRPr="00D65169">
        <w:rPr>
          <w:rFonts w:ascii="Arial Narrow" w:hAnsi="Arial Narrow" w:cs="Arial"/>
          <w:color w:val="auto"/>
          <w:sz w:val="22"/>
          <w:szCs w:val="22"/>
        </w:rPr>
        <w:t>P</w:t>
      </w:r>
      <w:r w:rsidRPr="00D65169">
        <w:rPr>
          <w:rFonts w:ascii="Arial Narrow" w:hAnsi="Arial Narrow" w:cs="Arial"/>
          <w:color w:val="auto"/>
          <w:sz w:val="22"/>
          <w:szCs w:val="22"/>
        </w:rPr>
        <w:t xml:space="preserve">rojektovou dokumentací </w:t>
      </w:r>
      <w:r w:rsidRPr="00D65169">
        <w:rPr>
          <w:rFonts w:ascii="Arial Narrow" w:hAnsi="Arial Narrow" w:cs="Arial"/>
          <w:color w:val="auto"/>
          <w:sz w:val="22"/>
          <w:szCs w:val="22"/>
        </w:rPr>
        <w:br/>
        <w:t>a nad rámec zkoušek požadovaných normami uvedenými v </w:t>
      </w:r>
      <w:r w:rsidR="00FB4518" w:rsidRPr="00D65169">
        <w:rPr>
          <w:rFonts w:ascii="Arial Narrow" w:hAnsi="Arial Narrow" w:cs="Arial"/>
          <w:color w:val="auto"/>
          <w:sz w:val="22"/>
          <w:szCs w:val="22"/>
        </w:rPr>
        <w:t>P</w:t>
      </w:r>
      <w:r w:rsidRPr="00D65169">
        <w:rPr>
          <w:rFonts w:ascii="Arial Narrow" w:hAnsi="Arial Narrow" w:cs="Arial"/>
          <w:color w:val="auto"/>
          <w:sz w:val="22"/>
          <w:szCs w:val="22"/>
        </w:rPr>
        <w:t xml:space="preserve">rojektové dokumentaci provede a hradí Objednatel. V případě, že výsledky </w:t>
      </w:r>
      <w:proofErr w:type="gramStart"/>
      <w:r w:rsidRPr="00D65169">
        <w:rPr>
          <w:rFonts w:ascii="Arial Narrow" w:hAnsi="Arial Narrow" w:cs="Arial"/>
          <w:color w:val="auto"/>
          <w:sz w:val="22"/>
          <w:szCs w:val="22"/>
        </w:rPr>
        <w:t>dodatečné(</w:t>
      </w:r>
      <w:proofErr w:type="spellStart"/>
      <w:r w:rsidRPr="00D65169">
        <w:rPr>
          <w:rFonts w:ascii="Arial Narrow" w:hAnsi="Arial Narrow" w:cs="Arial"/>
          <w:color w:val="auto"/>
          <w:sz w:val="22"/>
          <w:szCs w:val="22"/>
        </w:rPr>
        <w:t>ých</w:t>
      </w:r>
      <w:proofErr w:type="spellEnd"/>
      <w:proofErr w:type="gramEnd"/>
      <w:r w:rsidRPr="00D65169">
        <w:rPr>
          <w:rFonts w:ascii="Arial Narrow" w:hAnsi="Arial Narrow" w:cs="Arial"/>
          <w:color w:val="auto"/>
          <w:sz w:val="22"/>
          <w:szCs w:val="22"/>
        </w:rPr>
        <w:t>) zkoušky(šek) nevyhoví předepsaným nebo normativním požadavkům, náklady na tyto zkoušky jdou k tíži Zhotovitele.</w:t>
      </w:r>
    </w:p>
    <w:p w14:paraId="2E523046"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Nejpozději při předání a převzetí Díla předá Zhotovitel Objednateli dokladovou část Díla, zahrnující zejm.:</w:t>
      </w:r>
    </w:p>
    <w:p w14:paraId="2212C267" w14:textId="77777777" w:rsidR="00257C2B" w:rsidRPr="00D65169" w:rsidRDefault="00FB4518"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D</w:t>
      </w:r>
      <w:r w:rsidR="00257C2B" w:rsidRPr="00D65169">
        <w:rPr>
          <w:rFonts w:ascii="Arial Narrow" w:hAnsi="Arial Narrow" w:cs="Arial"/>
          <w:color w:val="auto"/>
          <w:sz w:val="22"/>
          <w:szCs w:val="22"/>
        </w:rPr>
        <w:t>okumentaci skutečného provedení se zakreslením Zhotovitelem provedených změn Díla;</w:t>
      </w:r>
    </w:p>
    <w:p w14:paraId="44B89C25"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Veškerou dílenskou a prováděcí dokumentaci, kterou si Zhotovitel opatřil v souvislosti s prováděním Díla;</w:t>
      </w:r>
    </w:p>
    <w:p w14:paraId="794B1027"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Zápisy o veškerých zkouškách a revizích a jejich úspěšném výsledku;</w:t>
      </w:r>
    </w:p>
    <w:p w14:paraId="4FB7AAC4" w14:textId="77777777" w:rsidR="00BF0739" w:rsidRPr="00D65169" w:rsidRDefault="00BF0739" w:rsidP="00BF0739">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Originál(y) </w:t>
      </w:r>
      <w:proofErr w:type="gramStart"/>
      <w:r w:rsidRPr="00D65169">
        <w:rPr>
          <w:rFonts w:ascii="Arial Narrow" w:hAnsi="Arial Narrow" w:cs="Arial"/>
          <w:color w:val="auto"/>
          <w:sz w:val="22"/>
          <w:szCs w:val="22"/>
        </w:rPr>
        <w:t>stavebního(ch</w:t>
      </w:r>
      <w:proofErr w:type="gramEnd"/>
      <w:r w:rsidRPr="00D65169">
        <w:rPr>
          <w:rFonts w:ascii="Arial Narrow" w:hAnsi="Arial Narrow" w:cs="Arial"/>
          <w:color w:val="auto"/>
          <w:sz w:val="22"/>
          <w:szCs w:val="22"/>
        </w:rPr>
        <w:t>)</w:t>
      </w:r>
      <w:r w:rsidR="003D17F8" w:rsidRPr="00D65169">
        <w:rPr>
          <w:rFonts w:ascii="Arial Narrow" w:hAnsi="Arial Narrow" w:cs="Arial"/>
          <w:color w:val="auto"/>
          <w:sz w:val="22"/>
          <w:szCs w:val="22"/>
        </w:rPr>
        <w:t xml:space="preserve"> </w:t>
      </w:r>
      <w:r w:rsidRPr="00D65169">
        <w:rPr>
          <w:rFonts w:ascii="Arial Narrow" w:hAnsi="Arial Narrow" w:cs="Arial"/>
          <w:color w:val="auto"/>
          <w:sz w:val="22"/>
          <w:szCs w:val="22"/>
        </w:rPr>
        <w:t>deníku(ů)</w:t>
      </w:r>
      <w:r w:rsidR="00A0433B" w:rsidRPr="00D65169">
        <w:rPr>
          <w:rFonts w:ascii="Arial Narrow" w:hAnsi="Arial Narrow" w:cs="Arial"/>
          <w:color w:val="auto"/>
          <w:sz w:val="22"/>
          <w:szCs w:val="22"/>
        </w:rPr>
        <w:t>;</w:t>
      </w:r>
    </w:p>
    <w:p w14:paraId="541F121F"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Doklady prokazující kvalitu a rozsah předávaného Díla (zejm. osvědčení </w:t>
      </w:r>
      <w:r w:rsidRPr="00D65169">
        <w:rPr>
          <w:rFonts w:ascii="Arial Narrow" w:hAnsi="Arial Narrow" w:cs="Arial"/>
          <w:color w:val="auto"/>
          <w:sz w:val="22"/>
          <w:szCs w:val="22"/>
        </w:rPr>
        <w:br/>
        <w:t>o použitých materiálech, provedených pracích, atesty);</w:t>
      </w:r>
    </w:p>
    <w:p w14:paraId="4706FED6"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Nezbytnou dokumentaci pro provoz Díla (zejm. záruční listy, návod</w:t>
      </w:r>
      <w:r w:rsidR="00BF0739" w:rsidRPr="00D65169">
        <w:rPr>
          <w:rFonts w:ascii="Arial Narrow" w:hAnsi="Arial Narrow" w:cs="Arial"/>
          <w:color w:val="auto"/>
          <w:sz w:val="22"/>
          <w:szCs w:val="22"/>
        </w:rPr>
        <w:t>y</w:t>
      </w:r>
      <w:r w:rsidRPr="00D65169">
        <w:rPr>
          <w:rFonts w:ascii="Arial Narrow" w:hAnsi="Arial Narrow" w:cs="Arial"/>
          <w:color w:val="auto"/>
          <w:sz w:val="22"/>
          <w:szCs w:val="22"/>
        </w:rPr>
        <w:t xml:space="preserve"> k obsluze, provozní řády);</w:t>
      </w:r>
    </w:p>
    <w:p w14:paraId="726B2DD5"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Fotodokumentaci vypracovanou v souladu s</w:t>
      </w:r>
      <w:r w:rsidR="00FA59D0" w:rsidRPr="00D65169">
        <w:rPr>
          <w:rFonts w:ascii="Arial Narrow" w:hAnsi="Arial Narrow" w:cs="Arial"/>
          <w:color w:val="auto"/>
          <w:sz w:val="22"/>
          <w:szCs w:val="22"/>
        </w:rPr>
        <w:t xml:space="preserve"> článkem </w:t>
      </w:r>
      <w:r w:rsidRPr="00D65169">
        <w:rPr>
          <w:rFonts w:ascii="Arial Narrow" w:hAnsi="Arial Narrow" w:cs="Arial"/>
          <w:color w:val="auto"/>
          <w:sz w:val="22"/>
          <w:szCs w:val="22"/>
        </w:rPr>
        <w:t xml:space="preserve">8.2.4 této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y na CD nebo obdobném datovém nosiči</w:t>
      </w:r>
      <w:r w:rsidR="006C4124" w:rsidRPr="00D65169">
        <w:rPr>
          <w:rFonts w:ascii="Arial Narrow" w:hAnsi="Arial Narrow" w:cs="Arial"/>
          <w:color w:val="auto"/>
          <w:sz w:val="22"/>
          <w:szCs w:val="22"/>
        </w:rPr>
        <w:t>;</w:t>
      </w:r>
    </w:p>
    <w:p w14:paraId="14CA3945"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Ostatní doklady vztahující se k dílu (zejm. doklad o tom, že Zhotovitel využil či odstranil veškeré odpady v souladu se zákonem o odpadech).</w:t>
      </w:r>
    </w:p>
    <w:p w14:paraId="6C796B17" w14:textId="77777777" w:rsidR="00D813A3" w:rsidRPr="00D65169" w:rsidRDefault="00D813A3" w:rsidP="00257C2B">
      <w:pPr>
        <w:pStyle w:val="Zkladntext"/>
        <w:spacing w:line="240" w:lineRule="atLeast"/>
        <w:ind w:left="1440"/>
        <w:jc w:val="both"/>
        <w:rPr>
          <w:rFonts w:ascii="Arial Narrow" w:hAnsi="Arial Narrow" w:cs="Arial"/>
          <w:color w:val="auto"/>
          <w:sz w:val="22"/>
          <w:szCs w:val="22"/>
        </w:rPr>
      </w:pPr>
    </w:p>
    <w:p w14:paraId="05E8F160" w14:textId="77777777" w:rsidR="002A64C7" w:rsidRDefault="002A64C7" w:rsidP="00257C2B">
      <w:pPr>
        <w:pStyle w:val="Zkladntext"/>
        <w:spacing w:line="240" w:lineRule="atLeast"/>
        <w:ind w:left="1440"/>
        <w:jc w:val="both"/>
        <w:rPr>
          <w:rFonts w:ascii="Arial Narrow" w:hAnsi="Arial Narrow" w:cs="Arial"/>
          <w:color w:val="auto"/>
          <w:sz w:val="22"/>
          <w:szCs w:val="22"/>
        </w:rPr>
      </w:pPr>
    </w:p>
    <w:p w14:paraId="1CC65519" w14:textId="77777777" w:rsidR="00CE4CE0" w:rsidRDefault="00CE4CE0" w:rsidP="00257C2B">
      <w:pPr>
        <w:pStyle w:val="Zkladntext"/>
        <w:spacing w:line="240" w:lineRule="atLeast"/>
        <w:ind w:left="1440"/>
        <w:jc w:val="both"/>
        <w:rPr>
          <w:rFonts w:ascii="Arial Narrow" w:hAnsi="Arial Narrow" w:cs="Arial"/>
          <w:color w:val="auto"/>
          <w:sz w:val="22"/>
          <w:szCs w:val="22"/>
        </w:rPr>
      </w:pPr>
    </w:p>
    <w:p w14:paraId="7FBB65B0" w14:textId="77777777" w:rsidR="00CE4CE0" w:rsidRPr="00D65169" w:rsidRDefault="00CE4CE0" w:rsidP="00257C2B">
      <w:pPr>
        <w:pStyle w:val="Zkladntext"/>
        <w:spacing w:line="240" w:lineRule="atLeast"/>
        <w:ind w:left="144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674F369F" w14:textId="77777777" w:rsidTr="007501B4">
        <w:trPr>
          <w:trHeight w:val="604"/>
        </w:trPr>
        <w:tc>
          <w:tcPr>
            <w:tcW w:w="9072" w:type="dxa"/>
            <w:shd w:val="clear" w:color="auto" w:fill="E0E0E0"/>
            <w:vAlign w:val="center"/>
          </w:tcPr>
          <w:p w14:paraId="5480ABE4"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lastRenderedPageBreak/>
              <w:t>Záruka za jakost díla</w:t>
            </w:r>
          </w:p>
        </w:tc>
      </w:tr>
    </w:tbl>
    <w:p w14:paraId="64EF6812" w14:textId="77777777" w:rsidR="00257C2B" w:rsidRPr="00D65169" w:rsidRDefault="00257C2B" w:rsidP="00257C2B">
      <w:pPr>
        <w:jc w:val="both"/>
        <w:rPr>
          <w:rFonts w:ascii="Arial Narrow" w:hAnsi="Arial Narrow" w:cs="Arial"/>
          <w:sz w:val="22"/>
          <w:szCs w:val="22"/>
        </w:rPr>
      </w:pPr>
    </w:p>
    <w:p w14:paraId="4F787379" w14:textId="5E780805"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Odpovědnost za vady Díla</w:t>
      </w:r>
      <w:r w:rsidR="00083C7A">
        <w:rPr>
          <w:rFonts w:ascii="Arial Narrow" w:hAnsi="Arial Narrow" w:cs="Arial"/>
          <w:sz w:val="22"/>
          <w:szCs w:val="22"/>
        </w:rPr>
        <w:t xml:space="preserve"> a záruka za jakost Díla</w:t>
      </w:r>
    </w:p>
    <w:p w14:paraId="5AF2C93D"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odpovídá</w:t>
      </w:r>
      <w:r w:rsidR="00943BFE" w:rsidRPr="00D65169">
        <w:rPr>
          <w:rFonts w:ascii="Arial Narrow" w:hAnsi="Arial Narrow" w:cs="Arial"/>
          <w:color w:val="auto"/>
          <w:sz w:val="22"/>
          <w:szCs w:val="22"/>
        </w:rPr>
        <w:t xml:space="preserve"> Objednateli za to, že Dílo bude mít v době jeho předání a po sjednanou záruční dobu vlastnosti stanovené obecně závaznými právními předpisy, technickými a bezpečnostními normami, a touto smlouvou, popř. vlastnosti obvyklé. Zhotovitel dále odpovídá za to, že dílo bude použitelné k účelu vyplývajícímu z této Smlouvy a dále za to, že je kompletní a bez jakýchkoliv právních a jiných vad. Zhotovitel odpovídá</w:t>
      </w:r>
      <w:r w:rsidRPr="00D65169">
        <w:rPr>
          <w:rFonts w:ascii="Arial Narrow" w:hAnsi="Arial Narrow" w:cs="Arial"/>
          <w:color w:val="auto"/>
          <w:sz w:val="22"/>
          <w:szCs w:val="22"/>
        </w:rPr>
        <w:t xml:space="preserve"> za vady, jež má Dílo v době jeho předání a dále odpovídá za vady Díla zjištěné v záruční době. Zhotovitel poskytuje na Dílo záruku, že všechny jeho části budou po celou dobu trvání záruční doby bez vad, budou mít vlastnosti předpokládané DPS, oceněným soupisem prací a technickými normami, a Dílo bude způsobilé k řádnému užívání.</w:t>
      </w:r>
    </w:p>
    <w:p w14:paraId="2F1F12A9" w14:textId="61F0988F" w:rsidR="00257C2B" w:rsidRPr="00747876" w:rsidRDefault="00257C2B" w:rsidP="00840646">
      <w:pPr>
        <w:pStyle w:val="Zkladntext"/>
        <w:numPr>
          <w:ilvl w:val="2"/>
          <w:numId w:val="6"/>
        </w:numPr>
        <w:spacing w:line="240" w:lineRule="atLeast"/>
        <w:jc w:val="both"/>
        <w:rPr>
          <w:rFonts w:ascii="Arial Narrow" w:hAnsi="Arial Narrow" w:cs="Arial"/>
          <w:i/>
          <w:color w:val="auto"/>
          <w:sz w:val="22"/>
          <w:szCs w:val="22"/>
        </w:rPr>
      </w:pPr>
      <w:r w:rsidRPr="00D65169">
        <w:rPr>
          <w:rFonts w:ascii="Arial Narrow" w:hAnsi="Arial Narrow" w:cs="Arial"/>
          <w:color w:val="auto"/>
          <w:sz w:val="22"/>
          <w:szCs w:val="22"/>
        </w:rPr>
        <w:t>Záruční doba je stanovena pro všechny stave</w:t>
      </w:r>
      <w:r w:rsidR="001F2197" w:rsidRPr="00D65169">
        <w:rPr>
          <w:rFonts w:ascii="Arial Narrow" w:hAnsi="Arial Narrow" w:cs="Arial"/>
          <w:color w:val="auto"/>
          <w:sz w:val="22"/>
          <w:szCs w:val="22"/>
        </w:rPr>
        <w:t xml:space="preserve">bní a přidružené stavební práce </w:t>
      </w:r>
      <w:r w:rsidRPr="00D65169">
        <w:rPr>
          <w:rFonts w:ascii="Arial Narrow" w:hAnsi="Arial Narrow" w:cs="Arial"/>
          <w:color w:val="auto"/>
          <w:sz w:val="22"/>
          <w:szCs w:val="22"/>
        </w:rPr>
        <w:t xml:space="preserve">a </w:t>
      </w:r>
      <w:r w:rsidRPr="00747876">
        <w:rPr>
          <w:rFonts w:ascii="Arial Narrow" w:hAnsi="Arial Narrow" w:cs="Arial"/>
          <w:color w:val="auto"/>
          <w:sz w:val="22"/>
          <w:szCs w:val="22"/>
        </w:rPr>
        <w:t>dodávky v délce 60 měsíců</w:t>
      </w:r>
      <w:r w:rsidR="000A0F1F" w:rsidRPr="00747876">
        <w:rPr>
          <w:rFonts w:ascii="Arial Narrow" w:hAnsi="Arial Narrow" w:cs="Arial"/>
          <w:color w:val="auto"/>
          <w:sz w:val="22"/>
          <w:szCs w:val="22"/>
        </w:rPr>
        <w:t>,</w:t>
      </w:r>
      <w:r w:rsidR="001F2197" w:rsidRPr="00747876">
        <w:rPr>
          <w:rFonts w:ascii="Arial Narrow" w:hAnsi="Arial Narrow" w:cs="Arial"/>
          <w:color w:val="auto"/>
          <w:sz w:val="22"/>
          <w:szCs w:val="22"/>
        </w:rPr>
        <w:t xml:space="preserve"> a to ode dne předání </w:t>
      </w:r>
      <w:r w:rsidR="000A11D9" w:rsidRPr="00747876">
        <w:rPr>
          <w:rFonts w:ascii="Arial Narrow" w:hAnsi="Arial Narrow" w:cs="Arial"/>
          <w:color w:val="auto"/>
          <w:sz w:val="22"/>
          <w:szCs w:val="22"/>
        </w:rPr>
        <w:t>a převzetí Díla.</w:t>
      </w:r>
    </w:p>
    <w:p w14:paraId="561BADA4"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Záruční doba začíná běžet dnem podpisu zápisu o předání a převzetí celého Díla.</w:t>
      </w:r>
    </w:p>
    <w:p w14:paraId="7EE15B05"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Záruční doba neběží po dobu, po kterou Objednatel nemohl předmět Díla užívat pro vady D</w:t>
      </w:r>
      <w:r w:rsidR="00AC465C" w:rsidRPr="00D65169">
        <w:rPr>
          <w:rFonts w:ascii="Arial Narrow" w:hAnsi="Arial Narrow" w:cs="Arial"/>
          <w:color w:val="auto"/>
          <w:sz w:val="22"/>
          <w:szCs w:val="22"/>
        </w:rPr>
        <w:t>íla, za které Z</w:t>
      </w:r>
      <w:r w:rsidRPr="00D65169">
        <w:rPr>
          <w:rFonts w:ascii="Arial Narrow" w:hAnsi="Arial Narrow" w:cs="Arial"/>
          <w:color w:val="auto"/>
          <w:sz w:val="22"/>
          <w:szCs w:val="22"/>
        </w:rPr>
        <w:t>hotovitel odpovídá.</w:t>
      </w:r>
    </w:p>
    <w:p w14:paraId="266DC4FB" w14:textId="77777777" w:rsidR="002E0D41" w:rsidRPr="00D65169" w:rsidRDefault="002E0D41" w:rsidP="002E0D41">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doby uplynutí</w:t>
      </w:r>
      <w:r w:rsidR="00840646" w:rsidRPr="00D65169">
        <w:rPr>
          <w:rFonts w:ascii="Arial Narrow" w:hAnsi="Arial Narrow" w:cs="Arial"/>
          <w:color w:val="auto"/>
          <w:sz w:val="22"/>
          <w:szCs w:val="22"/>
        </w:rPr>
        <w:t xml:space="preserve"> 12 měsíců po skončení</w:t>
      </w:r>
      <w:r w:rsidRPr="00D65169">
        <w:rPr>
          <w:rFonts w:ascii="Arial Narrow" w:hAnsi="Arial Narrow" w:cs="Arial"/>
          <w:color w:val="auto"/>
          <w:sz w:val="22"/>
          <w:szCs w:val="22"/>
        </w:rPr>
        <w:t xml:space="preserve"> záruční doby sjednané pro dílo jako celek.</w:t>
      </w:r>
    </w:p>
    <w:p w14:paraId="5C2A95E4" w14:textId="77777777" w:rsidR="00257C2B" w:rsidRPr="00D65169" w:rsidRDefault="00257C2B" w:rsidP="00257C2B">
      <w:pPr>
        <w:jc w:val="both"/>
        <w:rPr>
          <w:rFonts w:ascii="Arial Narrow" w:hAnsi="Arial Narrow" w:cs="Arial"/>
          <w:sz w:val="22"/>
          <w:szCs w:val="22"/>
        </w:rPr>
      </w:pPr>
    </w:p>
    <w:p w14:paraId="68C53B52"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Podmínky odstranění reklamovaných vad</w:t>
      </w:r>
    </w:p>
    <w:p w14:paraId="71819D6A" w14:textId="77777777" w:rsidR="00257C2B" w:rsidRPr="00D65169" w:rsidRDefault="00257C2B" w:rsidP="00257C2B">
      <w:pPr>
        <w:pStyle w:val="Zkladntext"/>
        <w:numPr>
          <w:ilvl w:val="2"/>
          <w:numId w:val="6"/>
        </w:numPr>
        <w:spacing w:line="240" w:lineRule="atLeast"/>
        <w:jc w:val="both"/>
        <w:rPr>
          <w:rFonts w:ascii="Arial Narrow" w:hAnsi="Arial Narrow" w:cs="Palatino Linotype"/>
          <w:color w:val="auto"/>
          <w:sz w:val="22"/>
          <w:szCs w:val="22"/>
        </w:rPr>
      </w:pPr>
      <w:r w:rsidRPr="00D65169">
        <w:rPr>
          <w:rFonts w:ascii="Arial Narrow" w:hAnsi="Arial Narrow" w:cs="Palatino Linotype"/>
          <w:color w:val="auto"/>
          <w:sz w:val="22"/>
          <w:szCs w:val="22"/>
        </w:rPr>
        <w:t xml:space="preserve">Zhotovitel je povinen nejpozději do 5 dnů po obdržení reklamace zaslat Objednateli písemné vyjádření k reklamaci. Pokud tak neučiní, má se za to, že reklamace Objednatele se uznává. Vždy však musí písemně sdělit, v jakém termínu nastoupí k odstranění </w:t>
      </w:r>
      <w:proofErr w:type="gramStart"/>
      <w:r w:rsidRPr="00D65169">
        <w:rPr>
          <w:rFonts w:ascii="Arial Narrow" w:hAnsi="Arial Narrow" w:cs="Palatino Linotype"/>
          <w:color w:val="auto"/>
          <w:sz w:val="22"/>
          <w:szCs w:val="22"/>
        </w:rPr>
        <w:t>vad(y).</w:t>
      </w:r>
      <w:proofErr w:type="gramEnd"/>
      <w:r w:rsidRPr="00D65169">
        <w:rPr>
          <w:rFonts w:ascii="Arial Narrow" w:hAnsi="Arial Narrow" w:cs="Palatino Linotype"/>
          <w:color w:val="auto"/>
          <w:sz w:val="22"/>
          <w:szCs w:val="22"/>
        </w:rPr>
        <w:t xml:space="preserve"> Tento termín nesmí být delší než 10 dnů ode dne obdržení reklamace. Zhotovitel je povinen vadu bezplatně odstranit nejpozději do 20 dnů ode dne nastoupení k odstranění vady, a to s ohledem na klimatické a technologické podmínky.</w:t>
      </w:r>
    </w:p>
    <w:p w14:paraId="308C1AB1"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Jestliže Objednatel v reklamaci výslovně uvede, že se jedná </w:t>
      </w:r>
      <w:r w:rsidRPr="00D65169">
        <w:rPr>
          <w:rFonts w:ascii="Arial Narrow" w:hAnsi="Arial Narrow" w:cs="Arial"/>
          <w:b/>
          <w:color w:val="auto"/>
          <w:sz w:val="22"/>
          <w:szCs w:val="22"/>
        </w:rPr>
        <w:t>o havárii</w:t>
      </w:r>
      <w:r w:rsidRPr="00D65169">
        <w:rPr>
          <w:rFonts w:ascii="Arial Narrow" w:hAnsi="Arial Narrow" w:cs="Arial"/>
          <w:color w:val="auto"/>
          <w:sz w:val="22"/>
          <w:szCs w:val="22"/>
        </w:rPr>
        <w:t xml:space="preserve">, je Zhotovitel povinen nastoupit a zahájit odstraňování vady (havárie) nejpozději do </w:t>
      </w:r>
      <w:r w:rsidRPr="00D65169">
        <w:rPr>
          <w:rFonts w:ascii="Arial Narrow" w:hAnsi="Arial Narrow" w:cs="Arial"/>
          <w:b/>
          <w:color w:val="auto"/>
          <w:sz w:val="22"/>
          <w:szCs w:val="22"/>
        </w:rPr>
        <w:t>24 hod.</w:t>
      </w:r>
      <w:r w:rsidRPr="00D65169">
        <w:rPr>
          <w:rFonts w:ascii="Arial Narrow" w:hAnsi="Arial Narrow" w:cs="Arial"/>
          <w:color w:val="auto"/>
          <w:sz w:val="22"/>
          <w:szCs w:val="22"/>
        </w:rPr>
        <w:t xml:space="preserve"> po obdržení reklamace (oznámení). Zhotovitel je povinen vadu odstranit nejpozději do 5 dnů ode dne nastoupení k odstranění vady, nedohodnou-li se smluvní strany jinak.</w:t>
      </w:r>
    </w:p>
    <w:p w14:paraId="09E8BDB0"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Nenastoupí-li Zhotovitel k odstranění reklamované vady ve sjednané lhůtě, je Objednatel oprávněn pověřit odstraněním vady jinou odbornou právnickou nebo fyzickou osobu. Veškeré takto vzniklé náklady uhradí Objednateli Zhotovitel. </w:t>
      </w:r>
      <w:r w:rsidRPr="00D65169">
        <w:rPr>
          <w:rFonts w:ascii="Arial Narrow" w:hAnsi="Arial Narrow"/>
          <w:color w:val="auto"/>
          <w:sz w:val="22"/>
          <w:szCs w:val="22"/>
        </w:rPr>
        <w:t>Oprávnění Objednatele účtovat Zhotoviteli smluvní pokutu zůstávají nedotčeny.</w:t>
      </w:r>
    </w:p>
    <w:p w14:paraId="40C1C40E" w14:textId="77777777" w:rsidR="00257C2B" w:rsidRPr="00D65169" w:rsidRDefault="00257C2B" w:rsidP="00FC3C83">
      <w:pPr>
        <w:pStyle w:val="BodyText21"/>
        <w:widowControl/>
        <w:ind w:left="708" w:firstLine="12"/>
        <w:rPr>
          <w:rFonts w:ascii="Arial Narrow" w:hAnsi="Arial Narrow"/>
          <w:szCs w:val="22"/>
        </w:rPr>
      </w:pPr>
      <w:r w:rsidRPr="00D65169">
        <w:rPr>
          <w:rFonts w:ascii="Arial Narrow" w:hAnsi="Arial Narrow"/>
          <w:szCs w:val="22"/>
        </w:rPr>
        <w:t>O reklamačním řízení budou Objednatelem pořizovány písemné zápisy ve dvojím    vyhotovením, z nichž jeden stejnopis obdrží každá ze smluvních stran.</w:t>
      </w:r>
    </w:p>
    <w:p w14:paraId="4B2FEEF3" w14:textId="77777777" w:rsidR="00257C2B" w:rsidRDefault="00257C2B" w:rsidP="00257C2B">
      <w:pPr>
        <w:pStyle w:val="Zkladntext"/>
        <w:spacing w:line="240" w:lineRule="atLeast"/>
        <w:ind w:left="720"/>
        <w:jc w:val="both"/>
        <w:rPr>
          <w:rFonts w:ascii="Arial Narrow" w:hAnsi="Arial Narrow" w:cs="Arial"/>
          <w:color w:val="auto"/>
          <w:sz w:val="22"/>
          <w:szCs w:val="22"/>
        </w:rPr>
      </w:pPr>
    </w:p>
    <w:p w14:paraId="5684A63B" w14:textId="77777777" w:rsidR="008231C3" w:rsidRPr="00D65169" w:rsidRDefault="008231C3" w:rsidP="00257C2B">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47A396E0" w14:textId="77777777" w:rsidTr="007501B4">
        <w:trPr>
          <w:trHeight w:val="604"/>
        </w:trPr>
        <w:tc>
          <w:tcPr>
            <w:tcW w:w="9072" w:type="dxa"/>
            <w:shd w:val="clear" w:color="auto" w:fill="E0E0E0"/>
            <w:vAlign w:val="center"/>
          </w:tcPr>
          <w:p w14:paraId="08EEAE5B"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Vlastnictví díla a nebezpečí škody na díle</w:t>
            </w:r>
          </w:p>
        </w:tc>
      </w:tr>
    </w:tbl>
    <w:p w14:paraId="69DFE398" w14:textId="77777777" w:rsidR="00257C2B" w:rsidRPr="00D65169" w:rsidRDefault="00257C2B" w:rsidP="00257C2B">
      <w:pPr>
        <w:jc w:val="both"/>
        <w:rPr>
          <w:rFonts w:ascii="Arial Narrow" w:hAnsi="Arial Narrow" w:cs="Arial"/>
          <w:sz w:val="22"/>
          <w:szCs w:val="22"/>
        </w:rPr>
      </w:pPr>
    </w:p>
    <w:p w14:paraId="4D2B1E5A"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Vlastnictví Díla</w:t>
      </w:r>
    </w:p>
    <w:p w14:paraId="0A383E43" w14:textId="77777777" w:rsidR="00257C2B" w:rsidRPr="00D65169" w:rsidRDefault="00257C2B" w:rsidP="00257C2B">
      <w:pPr>
        <w:pStyle w:val="Zkladntextodsazen2"/>
        <w:numPr>
          <w:ilvl w:val="2"/>
          <w:numId w:val="6"/>
        </w:numPr>
        <w:jc w:val="both"/>
        <w:rPr>
          <w:rFonts w:ascii="Arial Narrow" w:hAnsi="Arial Narrow"/>
          <w:sz w:val="22"/>
          <w:szCs w:val="22"/>
        </w:rPr>
      </w:pPr>
      <w:r w:rsidRPr="00D65169">
        <w:rPr>
          <w:rFonts w:ascii="Arial Narrow" w:hAnsi="Arial Narrow"/>
          <w:sz w:val="22"/>
          <w:szCs w:val="22"/>
        </w:rPr>
        <w:t>Vlastníkem zhotovovaného Díla je od počátku Objednatel.</w:t>
      </w:r>
    </w:p>
    <w:p w14:paraId="2AB94278" w14:textId="77777777" w:rsidR="00257C2B" w:rsidRPr="00D65169" w:rsidRDefault="00257C2B" w:rsidP="00257C2B">
      <w:pPr>
        <w:jc w:val="both"/>
        <w:rPr>
          <w:rFonts w:ascii="Arial Narrow" w:hAnsi="Arial Narrow" w:cs="Arial"/>
          <w:sz w:val="22"/>
          <w:szCs w:val="22"/>
        </w:rPr>
      </w:pPr>
    </w:p>
    <w:p w14:paraId="2037BCEE"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Nebezpečí škody na díle</w:t>
      </w:r>
    </w:p>
    <w:p w14:paraId="1557A6F1"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Nebezpečí škody nese od počátku Zhotovitel, a to až do doby řádného předání a převzetí Díla mezi Zhotovitelem a Objednatelem.</w:t>
      </w:r>
    </w:p>
    <w:p w14:paraId="5EAC3308" w14:textId="77777777" w:rsidR="000A11D9" w:rsidRPr="00D65169" w:rsidRDefault="000A11D9" w:rsidP="000A11D9">
      <w:pPr>
        <w:numPr>
          <w:ilvl w:val="2"/>
          <w:numId w:val="6"/>
        </w:numPr>
        <w:autoSpaceDE w:val="0"/>
        <w:autoSpaceDN w:val="0"/>
        <w:ind w:left="709" w:hanging="709"/>
        <w:jc w:val="both"/>
        <w:rPr>
          <w:rFonts w:ascii="Arial Narrow" w:hAnsi="Arial Narrow" w:cs="Arial"/>
          <w:sz w:val="22"/>
          <w:szCs w:val="22"/>
        </w:rPr>
      </w:pPr>
      <w:r w:rsidRPr="00D65169">
        <w:rPr>
          <w:rFonts w:ascii="Arial Narrow" w:hAnsi="Arial Narrow" w:cs="Arial"/>
          <w:sz w:val="22"/>
          <w:szCs w:val="22"/>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14:paraId="0F2E9EB0" w14:textId="77777777" w:rsidR="00257C2B" w:rsidRPr="00D65169" w:rsidRDefault="00257C2B" w:rsidP="00257C2B">
      <w:pPr>
        <w:rPr>
          <w:rFonts w:ascii="Arial Narrow" w:hAnsi="Arial Narrow" w:cs="Arial"/>
          <w:sz w:val="22"/>
          <w:szCs w:val="22"/>
        </w:rPr>
      </w:pPr>
    </w:p>
    <w:p w14:paraId="0A8A852E" w14:textId="77777777" w:rsidR="00257C2B" w:rsidRPr="00D65169" w:rsidRDefault="00257C2B" w:rsidP="00257C2B">
      <w:pPr>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217613F0" w14:textId="77777777" w:rsidTr="007501B4">
        <w:trPr>
          <w:trHeight w:val="604"/>
        </w:trPr>
        <w:tc>
          <w:tcPr>
            <w:tcW w:w="9072" w:type="dxa"/>
            <w:shd w:val="clear" w:color="auto" w:fill="E0E0E0"/>
            <w:vAlign w:val="center"/>
          </w:tcPr>
          <w:p w14:paraId="7F23F4DF"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bCs/>
                <w:sz w:val="22"/>
                <w:szCs w:val="22"/>
              </w:rPr>
              <w:t>ZAJIŠTĚNÍ ZÁVAZKŮ ZHOTOVITELE</w:t>
            </w:r>
          </w:p>
        </w:tc>
      </w:tr>
    </w:tbl>
    <w:p w14:paraId="49E79AA8" w14:textId="77777777" w:rsidR="00257C2B" w:rsidRPr="00D65169" w:rsidRDefault="00257C2B" w:rsidP="00257C2B">
      <w:pPr>
        <w:jc w:val="both"/>
        <w:rPr>
          <w:rFonts w:ascii="Arial Narrow" w:hAnsi="Arial Narrow" w:cs="Arial"/>
          <w:sz w:val="22"/>
          <w:szCs w:val="22"/>
        </w:rPr>
      </w:pPr>
    </w:p>
    <w:p w14:paraId="4C290D46" w14:textId="77777777" w:rsidR="00E357B3" w:rsidRPr="00E357B3" w:rsidRDefault="00E357B3" w:rsidP="00E357B3">
      <w:pPr>
        <w:numPr>
          <w:ilvl w:val="1"/>
          <w:numId w:val="38"/>
        </w:numPr>
        <w:ind w:left="720"/>
        <w:jc w:val="both"/>
        <w:rPr>
          <w:rFonts w:ascii="Arial Narrow" w:hAnsi="Arial Narrow" w:cs="Arial"/>
          <w:sz w:val="22"/>
          <w:szCs w:val="22"/>
        </w:rPr>
      </w:pPr>
      <w:r w:rsidRPr="00E357B3">
        <w:rPr>
          <w:rFonts w:ascii="Arial Narrow" w:hAnsi="Arial Narrow" w:cs="Arial"/>
          <w:sz w:val="22"/>
          <w:szCs w:val="22"/>
        </w:rPr>
        <w:t>Zajištění závazků Zhotovitele po celou dobu realizace Díla tzn. ode dne zahájení Díla až do dne protokolárního předání a převzetí Díla, podepsaného oběma smluvními stranami.</w:t>
      </w:r>
    </w:p>
    <w:p w14:paraId="5DEF0E2B" w14:textId="4078FBEE" w:rsidR="00E357B3" w:rsidRPr="00E357B3" w:rsidRDefault="00E357B3" w:rsidP="00E357B3">
      <w:pPr>
        <w:numPr>
          <w:ilvl w:val="2"/>
          <w:numId w:val="38"/>
        </w:numPr>
        <w:jc w:val="both"/>
        <w:rPr>
          <w:rFonts w:ascii="Arial Narrow" w:hAnsi="Arial Narrow" w:cs="Arial"/>
          <w:sz w:val="22"/>
          <w:szCs w:val="22"/>
        </w:rPr>
      </w:pPr>
      <w:r w:rsidRPr="00E357B3">
        <w:rPr>
          <w:rFonts w:ascii="Arial Narrow" w:hAnsi="Arial Narrow" w:cs="Arial"/>
          <w:sz w:val="22"/>
          <w:szCs w:val="22"/>
        </w:rPr>
        <w:t xml:space="preserve">Závazky Zhotovitele za řádné plnění v době realizace jsou zajištěny finanční zárukou ve smyslu § 2029 NOZ formou bankovní záruky/či jiný relevantní způsob zajištění finanční záruky v souladu se zákony ČR (dále též „záruční listina I“) ve </w:t>
      </w:r>
      <w:r w:rsidR="00CF0F55" w:rsidRPr="000A0F1F">
        <w:rPr>
          <w:rFonts w:ascii="Arial Narrow" w:hAnsi="Arial Narrow" w:cs="Arial"/>
          <w:sz w:val="22"/>
          <w:szCs w:val="22"/>
        </w:rPr>
        <w:t xml:space="preserve">výši </w:t>
      </w:r>
      <w:r w:rsidR="00CF0F55" w:rsidRPr="000A0F1F">
        <w:rPr>
          <w:rFonts w:ascii="Arial Narrow" w:hAnsi="Arial Narrow" w:cs="Arial"/>
          <w:b/>
          <w:sz w:val="22"/>
          <w:szCs w:val="22"/>
        </w:rPr>
        <w:t>2</w:t>
      </w:r>
      <w:r w:rsidRPr="000A0F1F">
        <w:rPr>
          <w:rFonts w:ascii="Arial Narrow" w:hAnsi="Arial Narrow" w:cs="Arial"/>
          <w:b/>
          <w:sz w:val="22"/>
          <w:szCs w:val="22"/>
        </w:rPr>
        <w:t>00.000,- Kč</w:t>
      </w:r>
      <w:r w:rsidRPr="00E357B3">
        <w:rPr>
          <w:rFonts w:ascii="Arial Narrow" w:hAnsi="Arial Narrow" w:cs="Arial"/>
          <w:sz w:val="22"/>
          <w:szCs w:val="22"/>
        </w:rPr>
        <w:t xml:space="preserve"> platnou po celou dobu realizace Díla plus 6 kalendářních měsíců (platnost záruky musí být o šest měsíců delší, než je smluvní lhůta realizace zakázky). Z této záruční listiny I vyplývá právo Objednatele čerpat finanční prostředky v případě, že během realizace nesplní Zhotovitel své povinnosti vyplývající ze Smlouvy nebo v případě, kdy Objednateli vznikne ze Smlouvy nárok na smluvní pokutu na první vyžádání.</w:t>
      </w:r>
    </w:p>
    <w:p w14:paraId="36FF7C5C" w14:textId="77777777" w:rsidR="00E357B3" w:rsidRPr="00E357B3" w:rsidRDefault="00E357B3" w:rsidP="00E357B3">
      <w:pPr>
        <w:numPr>
          <w:ilvl w:val="2"/>
          <w:numId w:val="38"/>
        </w:numPr>
        <w:jc w:val="both"/>
        <w:rPr>
          <w:rFonts w:ascii="Arial Narrow" w:hAnsi="Arial Narrow" w:cs="Arial"/>
          <w:sz w:val="22"/>
          <w:szCs w:val="22"/>
        </w:rPr>
      </w:pPr>
      <w:r w:rsidRPr="00E357B3">
        <w:rPr>
          <w:rFonts w:ascii="Arial Narrow" w:hAnsi="Arial Narrow" w:cs="Arial"/>
          <w:sz w:val="22"/>
          <w:szCs w:val="22"/>
        </w:rPr>
        <w:t>Záruční listinu I předloží Zhotovitel Objednateli nejpozději do 5 pracovních dnů ode dne podpisu Smlouvy. Nepředložení záruční listiny I ve sjednané výši a ve sjednané lhůtě je podstatným porušením Smlouvy, opravňuje Objednatele účtovat smluvní pokutu za každý den prodlení s dodáním finanční záruky ve výši 5000 Kč/denně</w:t>
      </w:r>
    </w:p>
    <w:p w14:paraId="37A294C4" w14:textId="77777777" w:rsidR="00257C2B" w:rsidRPr="00D65169" w:rsidRDefault="00257C2B" w:rsidP="00257C2B">
      <w:pPr>
        <w:ind w:left="720"/>
        <w:jc w:val="both"/>
        <w:rPr>
          <w:rFonts w:ascii="Arial Narrow" w:hAnsi="Arial Narrow" w:cs="Arial"/>
          <w:sz w:val="22"/>
          <w:szCs w:val="22"/>
        </w:rPr>
      </w:pPr>
    </w:p>
    <w:p w14:paraId="60D67461"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Zajištění závazků Zhotovitele pro záruční dobu v délce 60 měsíců.</w:t>
      </w:r>
    </w:p>
    <w:p w14:paraId="1E3BA533" w14:textId="4061DE2B"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napToGrid w:val="0"/>
          <w:sz w:val="22"/>
          <w:szCs w:val="22"/>
        </w:rPr>
        <w:t xml:space="preserve">Závazky Zhotovitele </w:t>
      </w:r>
      <w:r w:rsidRPr="00D65169">
        <w:rPr>
          <w:rFonts w:ascii="Arial Narrow" w:hAnsi="Arial Narrow" w:cs="Arial"/>
          <w:sz w:val="22"/>
          <w:szCs w:val="22"/>
        </w:rPr>
        <w:t xml:space="preserve">za řádné plnění v záruční době </w:t>
      </w:r>
      <w:r w:rsidRPr="00D65169">
        <w:rPr>
          <w:rFonts w:ascii="Arial Narrow" w:hAnsi="Arial Narrow" w:cs="Arial"/>
          <w:snapToGrid w:val="0"/>
          <w:sz w:val="22"/>
          <w:szCs w:val="22"/>
        </w:rPr>
        <w:t xml:space="preserve">jsou </w:t>
      </w:r>
      <w:r w:rsidRPr="00D65169">
        <w:rPr>
          <w:rFonts w:ascii="Arial Narrow" w:hAnsi="Arial Narrow" w:cs="Arial"/>
          <w:sz w:val="22"/>
          <w:szCs w:val="22"/>
        </w:rPr>
        <w:t>zajištěny finanční zárukou ve smyslu § 2029 NOZ formou</w:t>
      </w:r>
      <w:r w:rsidRPr="00D65169">
        <w:rPr>
          <w:rFonts w:ascii="Arial Narrow" w:hAnsi="Arial Narrow"/>
          <w:snapToGrid w:val="0"/>
          <w:sz w:val="22"/>
          <w:szCs w:val="22"/>
        </w:rPr>
        <w:t xml:space="preserve"> </w:t>
      </w:r>
      <w:r w:rsidRPr="00D65169">
        <w:rPr>
          <w:rFonts w:ascii="Arial Narrow" w:hAnsi="Arial Narrow" w:cs="Arial"/>
          <w:snapToGrid w:val="0"/>
          <w:sz w:val="22"/>
          <w:szCs w:val="22"/>
          <w:highlight w:val="lightGray"/>
        </w:rPr>
        <w:t>bankovní záruky/</w:t>
      </w:r>
      <w:r w:rsidR="000A598D" w:rsidRPr="00D65169">
        <w:rPr>
          <w:rFonts w:ascii="Arial Narrow" w:hAnsi="Arial Narrow"/>
          <w:snapToGrid w:val="0"/>
          <w:sz w:val="22"/>
          <w:szCs w:val="22"/>
          <w:highlight w:val="lightGray"/>
        </w:rPr>
        <w:t xml:space="preserve"> složení hotovosti na účet objednatele</w:t>
      </w:r>
      <w:r w:rsidR="000A598D" w:rsidRPr="00D65169" w:rsidDel="000A598D">
        <w:rPr>
          <w:rFonts w:ascii="Arial Narrow" w:hAnsi="Arial Narrow" w:cs="Arial"/>
          <w:snapToGrid w:val="0"/>
          <w:sz w:val="22"/>
          <w:szCs w:val="22"/>
          <w:highlight w:val="lightGray"/>
        </w:rPr>
        <w:t xml:space="preserve"> </w:t>
      </w:r>
      <w:r w:rsidRPr="00D65169">
        <w:rPr>
          <w:rFonts w:ascii="Arial Narrow" w:hAnsi="Arial Narrow" w:cs="Arial"/>
          <w:snapToGrid w:val="0"/>
          <w:sz w:val="22"/>
          <w:szCs w:val="22"/>
        </w:rPr>
        <w:t>(dále též „záruční listina II</w:t>
      </w:r>
      <w:r w:rsidR="00D668BF" w:rsidRPr="00D65169">
        <w:rPr>
          <w:rFonts w:ascii="Arial Narrow" w:hAnsi="Arial Narrow" w:cs="Arial"/>
          <w:snapToGrid w:val="0"/>
          <w:sz w:val="22"/>
          <w:szCs w:val="22"/>
        </w:rPr>
        <w:t xml:space="preserve">“) </w:t>
      </w:r>
      <w:r w:rsidRPr="00D65169">
        <w:rPr>
          <w:rFonts w:ascii="Arial Narrow" w:hAnsi="Arial Narrow" w:cs="Arial"/>
          <w:snapToGrid w:val="0"/>
          <w:sz w:val="22"/>
          <w:szCs w:val="22"/>
        </w:rPr>
        <w:t xml:space="preserve">ve výši </w:t>
      </w:r>
      <w:r w:rsidR="00CF0F55" w:rsidRPr="000A0F1F">
        <w:rPr>
          <w:rFonts w:ascii="Arial Narrow" w:hAnsi="Arial Narrow" w:cs="Arial"/>
          <w:b/>
          <w:snapToGrid w:val="0"/>
          <w:sz w:val="22"/>
          <w:szCs w:val="22"/>
        </w:rPr>
        <w:t>250</w:t>
      </w:r>
      <w:r w:rsidRPr="000A0F1F">
        <w:rPr>
          <w:rFonts w:ascii="Arial Narrow" w:hAnsi="Arial Narrow" w:cs="Arial"/>
          <w:b/>
          <w:snapToGrid w:val="0"/>
          <w:sz w:val="22"/>
          <w:szCs w:val="22"/>
        </w:rPr>
        <w:t>.000,- Kč</w:t>
      </w:r>
      <w:r w:rsidRPr="000A0F1F">
        <w:rPr>
          <w:rFonts w:ascii="Arial Narrow" w:hAnsi="Arial Narrow" w:cs="Arial"/>
          <w:snapToGrid w:val="0"/>
          <w:sz w:val="22"/>
          <w:szCs w:val="22"/>
        </w:rPr>
        <w:t xml:space="preserve"> platnou</w:t>
      </w:r>
      <w:r w:rsidRPr="00D65169">
        <w:rPr>
          <w:rFonts w:ascii="Arial Narrow" w:hAnsi="Arial Narrow" w:cs="Arial"/>
          <w:snapToGrid w:val="0"/>
          <w:sz w:val="22"/>
          <w:szCs w:val="22"/>
        </w:rPr>
        <w:t xml:space="preserve"> po celou záruční dobu. Z této </w:t>
      </w:r>
      <w:r w:rsidRPr="00D65169">
        <w:rPr>
          <w:rFonts w:ascii="Arial Narrow" w:hAnsi="Arial Narrow" w:cs="Arial"/>
          <w:snapToGrid w:val="0"/>
          <w:sz w:val="22"/>
          <w:szCs w:val="22"/>
          <w:highlight w:val="lightGray"/>
        </w:rPr>
        <w:t>záruční listiny II</w:t>
      </w:r>
      <w:r w:rsidRPr="00D65169">
        <w:rPr>
          <w:rFonts w:ascii="Arial Narrow" w:hAnsi="Arial Narrow" w:cs="Arial"/>
          <w:snapToGrid w:val="0"/>
          <w:sz w:val="22"/>
          <w:szCs w:val="22"/>
        </w:rPr>
        <w:t xml:space="preserve"> vyplývá právo Objednatele čerpat finanční prostředky v případě, že během záruční doby nesplní Zhotovitel své povinnosti vyplývající ze </w:t>
      </w:r>
      <w:r w:rsidR="00A061D3" w:rsidRPr="00D65169">
        <w:rPr>
          <w:rFonts w:ascii="Arial Narrow" w:hAnsi="Arial Narrow" w:cs="Arial"/>
          <w:snapToGrid w:val="0"/>
          <w:sz w:val="22"/>
          <w:szCs w:val="22"/>
        </w:rPr>
        <w:t>Smlouv</w:t>
      </w:r>
      <w:r w:rsidRPr="00D65169">
        <w:rPr>
          <w:rFonts w:ascii="Arial Narrow" w:hAnsi="Arial Narrow" w:cs="Arial"/>
          <w:snapToGrid w:val="0"/>
          <w:sz w:val="22"/>
          <w:szCs w:val="22"/>
        </w:rPr>
        <w:t xml:space="preserve">y nebo v případě, kdy Objednateli vznikne ze </w:t>
      </w:r>
      <w:r w:rsidR="00A061D3" w:rsidRPr="00D65169">
        <w:rPr>
          <w:rFonts w:ascii="Arial Narrow" w:hAnsi="Arial Narrow" w:cs="Arial"/>
          <w:snapToGrid w:val="0"/>
          <w:sz w:val="22"/>
          <w:szCs w:val="22"/>
        </w:rPr>
        <w:t>Smlouv</w:t>
      </w:r>
      <w:r w:rsidRPr="00D65169">
        <w:rPr>
          <w:rFonts w:ascii="Arial Narrow" w:hAnsi="Arial Narrow" w:cs="Arial"/>
          <w:snapToGrid w:val="0"/>
          <w:sz w:val="22"/>
          <w:szCs w:val="22"/>
        </w:rPr>
        <w:t>y nárok na smluvní pokutu</w:t>
      </w:r>
      <w:r w:rsidRPr="00D65169">
        <w:rPr>
          <w:rFonts w:ascii="Arial Narrow" w:hAnsi="Arial Narrow" w:cs="Arial"/>
          <w:sz w:val="22"/>
          <w:szCs w:val="22"/>
        </w:rPr>
        <w:t>.</w:t>
      </w:r>
    </w:p>
    <w:p w14:paraId="713D67F2"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napToGrid w:val="0"/>
          <w:sz w:val="22"/>
          <w:szCs w:val="22"/>
        </w:rPr>
        <w:t>Záruční listinu II</w:t>
      </w:r>
      <w:r w:rsidRPr="00D65169">
        <w:rPr>
          <w:rFonts w:ascii="Arial Narrow" w:hAnsi="Arial Narrow" w:cs="Arial"/>
          <w:sz w:val="22"/>
          <w:szCs w:val="22"/>
        </w:rPr>
        <w:t xml:space="preserve"> předloží Zhotovitel Objednateli nejpozději při předání a převzetí Díla. Nepředložení záruč</w:t>
      </w:r>
      <w:r w:rsidRPr="00D65169">
        <w:rPr>
          <w:rFonts w:ascii="Arial Narrow" w:hAnsi="Arial Narrow" w:cs="Arial"/>
          <w:snapToGrid w:val="0"/>
          <w:sz w:val="22"/>
          <w:szCs w:val="22"/>
        </w:rPr>
        <w:t>ní listiny II</w:t>
      </w:r>
      <w:r w:rsidRPr="00D65169">
        <w:rPr>
          <w:rFonts w:ascii="Arial Narrow" w:hAnsi="Arial Narrow" w:cs="Arial"/>
          <w:sz w:val="22"/>
          <w:szCs w:val="22"/>
        </w:rPr>
        <w:t xml:space="preserve"> ve sjednané výši a ve sjednané lhůtě je podstatným porušením </w:t>
      </w:r>
      <w:r w:rsidR="00A061D3" w:rsidRPr="00D65169">
        <w:rPr>
          <w:rFonts w:ascii="Arial Narrow" w:hAnsi="Arial Narrow" w:cs="Arial"/>
          <w:sz w:val="22"/>
          <w:szCs w:val="22"/>
        </w:rPr>
        <w:t>Smlouv</w:t>
      </w:r>
      <w:r w:rsidRPr="00D65169">
        <w:rPr>
          <w:rFonts w:ascii="Arial Narrow" w:hAnsi="Arial Narrow" w:cs="Arial"/>
          <w:sz w:val="22"/>
          <w:szCs w:val="22"/>
        </w:rPr>
        <w:t xml:space="preserve">y, opravňuje Objednatele odmítnout převzít Dílo. </w:t>
      </w:r>
      <w:r w:rsidR="000A598D" w:rsidRPr="00D65169">
        <w:rPr>
          <w:rFonts w:ascii="Arial Narrow" w:hAnsi="Arial Narrow" w:cs="Arial"/>
          <w:sz w:val="22"/>
          <w:szCs w:val="22"/>
        </w:rPr>
        <w:t>Zhotovitel po uplynutí lhůty písemně požádá objednatele o uvolněné finanční záruky a sdělí číslo bankovního účtu, kam má být zaslána.</w:t>
      </w:r>
    </w:p>
    <w:p w14:paraId="5BC9A79F" w14:textId="77777777" w:rsidR="00257C2B" w:rsidRPr="00D65169" w:rsidRDefault="00257C2B" w:rsidP="00DC784D">
      <w:pPr>
        <w:ind w:left="720"/>
        <w:jc w:val="both"/>
        <w:rPr>
          <w:rFonts w:ascii="Arial Narrow" w:hAnsi="Arial Narrow" w:cs="Arial"/>
          <w:sz w:val="22"/>
          <w:szCs w:val="22"/>
        </w:rPr>
      </w:pPr>
    </w:p>
    <w:p w14:paraId="62307093" w14:textId="77777777" w:rsidR="00257C2B" w:rsidRPr="00C22B78" w:rsidRDefault="00257C2B" w:rsidP="00B81719">
      <w:pPr>
        <w:numPr>
          <w:ilvl w:val="1"/>
          <w:numId w:val="6"/>
        </w:numPr>
        <w:tabs>
          <w:tab w:val="num" w:pos="720"/>
        </w:tabs>
        <w:ind w:left="720"/>
        <w:jc w:val="both"/>
        <w:rPr>
          <w:rFonts w:ascii="Arial Narrow" w:hAnsi="Arial Narrow" w:cs="Arial"/>
          <w:sz w:val="22"/>
          <w:szCs w:val="22"/>
        </w:rPr>
      </w:pPr>
      <w:r w:rsidRPr="00C22B78">
        <w:rPr>
          <w:rFonts w:ascii="Arial Narrow" w:hAnsi="Arial Narrow" w:cs="Arial"/>
          <w:sz w:val="22"/>
          <w:szCs w:val="22"/>
        </w:rPr>
        <w:t xml:space="preserve">Pro účely této </w:t>
      </w:r>
      <w:r w:rsidR="00A061D3" w:rsidRPr="00C22B78">
        <w:rPr>
          <w:rFonts w:ascii="Arial Narrow" w:hAnsi="Arial Narrow" w:cs="Arial"/>
          <w:sz w:val="22"/>
          <w:szCs w:val="22"/>
        </w:rPr>
        <w:t>Smlouv</w:t>
      </w:r>
      <w:r w:rsidRPr="00C22B78">
        <w:rPr>
          <w:rFonts w:ascii="Arial Narrow" w:hAnsi="Arial Narrow" w:cs="Arial"/>
          <w:sz w:val="22"/>
          <w:szCs w:val="22"/>
        </w:rPr>
        <w:t>y Objednatel připouští jako jiný relevantní způsob zajištění finanční záruky v souladu se zákony ČR:</w:t>
      </w:r>
    </w:p>
    <w:p w14:paraId="775BB43B" w14:textId="77777777" w:rsidR="00257C2B" w:rsidRPr="00C22B78" w:rsidRDefault="00257C2B" w:rsidP="00DC784D">
      <w:pPr>
        <w:pStyle w:val="Odstavecseseznamem"/>
        <w:numPr>
          <w:ilvl w:val="0"/>
          <w:numId w:val="20"/>
        </w:numPr>
        <w:jc w:val="both"/>
        <w:rPr>
          <w:rFonts w:ascii="Arial Narrow" w:hAnsi="Arial Narrow" w:cs="Arial"/>
          <w:sz w:val="22"/>
          <w:szCs w:val="22"/>
        </w:rPr>
      </w:pPr>
      <w:r w:rsidRPr="00C22B78">
        <w:rPr>
          <w:rFonts w:ascii="Arial Narrow" w:hAnsi="Arial Narrow" w:cs="Arial"/>
          <w:sz w:val="22"/>
          <w:szCs w:val="22"/>
        </w:rPr>
        <w:t xml:space="preserve">pojištění záruky, s deklarací </w:t>
      </w:r>
      <w:r w:rsidR="000B7298" w:rsidRPr="00C22B78">
        <w:rPr>
          <w:rFonts w:ascii="Arial Narrow" w:hAnsi="Arial Narrow" w:cs="Arial"/>
          <w:sz w:val="22"/>
          <w:szCs w:val="22"/>
        </w:rPr>
        <w:t>„</w:t>
      </w:r>
      <w:r w:rsidRPr="00C22B78">
        <w:rPr>
          <w:rFonts w:ascii="Arial Narrow" w:hAnsi="Arial Narrow" w:cs="Arial"/>
          <w:sz w:val="22"/>
          <w:szCs w:val="22"/>
        </w:rPr>
        <w:t>na první vyžádání</w:t>
      </w:r>
      <w:r w:rsidR="000B7298" w:rsidRPr="00C22B78">
        <w:rPr>
          <w:rFonts w:ascii="Arial Narrow" w:hAnsi="Arial Narrow" w:cs="Arial"/>
          <w:sz w:val="22"/>
          <w:szCs w:val="22"/>
        </w:rPr>
        <w:t>“,</w:t>
      </w:r>
    </w:p>
    <w:p w14:paraId="141E2CCE" w14:textId="77777777" w:rsidR="00257C2B" w:rsidRPr="00C22B78" w:rsidRDefault="00257C2B" w:rsidP="00DC784D">
      <w:pPr>
        <w:pStyle w:val="Odstavecseseznamem"/>
        <w:numPr>
          <w:ilvl w:val="0"/>
          <w:numId w:val="20"/>
        </w:numPr>
        <w:jc w:val="both"/>
        <w:rPr>
          <w:rFonts w:ascii="Arial Narrow" w:hAnsi="Arial Narrow" w:cs="Arial"/>
          <w:sz w:val="22"/>
          <w:szCs w:val="22"/>
        </w:rPr>
      </w:pPr>
      <w:r w:rsidRPr="00C22B78">
        <w:rPr>
          <w:rFonts w:ascii="Arial Narrow" w:hAnsi="Arial Narrow" w:cs="Arial"/>
          <w:sz w:val="22"/>
          <w:szCs w:val="22"/>
        </w:rPr>
        <w:t xml:space="preserve">složení jistoty ve formě hotovosti či převodem na účet Objednatele, který Objednatel písemně stanoví zápisem při podpisu této </w:t>
      </w:r>
      <w:r w:rsidR="00A061D3" w:rsidRPr="00C22B78">
        <w:rPr>
          <w:rFonts w:ascii="Arial Narrow" w:hAnsi="Arial Narrow" w:cs="Arial"/>
          <w:sz w:val="22"/>
          <w:szCs w:val="22"/>
        </w:rPr>
        <w:t>Smlouv</w:t>
      </w:r>
      <w:r w:rsidRPr="00C22B78">
        <w:rPr>
          <w:rFonts w:ascii="Arial Narrow" w:hAnsi="Arial Narrow" w:cs="Arial"/>
          <w:sz w:val="22"/>
          <w:szCs w:val="22"/>
        </w:rPr>
        <w:t xml:space="preserve">y. Pokud tak neučiní má se za to, že platí účet Objednatele dle čl. 1 této </w:t>
      </w:r>
      <w:r w:rsidR="00A061D3" w:rsidRPr="00C22B78">
        <w:rPr>
          <w:rFonts w:ascii="Arial Narrow" w:hAnsi="Arial Narrow" w:cs="Arial"/>
          <w:sz w:val="22"/>
          <w:szCs w:val="22"/>
        </w:rPr>
        <w:t>Smlouv</w:t>
      </w:r>
      <w:r w:rsidR="000B7298" w:rsidRPr="00C22B78">
        <w:rPr>
          <w:rFonts w:ascii="Arial Narrow" w:hAnsi="Arial Narrow" w:cs="Arial"/>
          <w:sz w:val="22"/>
          <w:szCs w:val="22"/>
        </w:rPr>
        <w:t>y,</w:t>
      </w:r>
    </w:p>
    <w:p w14:paraId="64A98791" w14:textId="77777777" w:rsidR="00257C2B" w:rsidRPr="00C22B78" w:rsidRDefault="000B7298" w:rsidP="00DC784D">
      <w:pPr>
        <w:pStyle w:val="Odstavecseseznamem"/>
        <w:numPr>
          <w:ilvl w:val="0"/>
          <w:numId w:val="20"/>
        </w:numPr>
        <w:jc w:val="both"/>
        <w:rPr>
          <w:rFonts w:ascii="Arial Narrow" w:hAnsi="Arial Narrow" w:cs="Arial"/>
          <w:sz w:val="22"/>
          <w:szCs w:val="22"/>
        </w:rPr>
      </w:pPr>
      <w:r w:rsidRPr="00C22B78">
        <w:rPr>
          <w:rFonts w:ascii="Arial Narrow" w:hAnsi="Arial Narrow" w:cs="Arial"/>
          <w:sz w:val="22"/>
          <w:szCs w:val="22"/>
        </w:rPr>
        <w:t>s</w:t>
      </w:r>
      <w:r w:rsidR="00257C2B" w:rsidRPr="00C22B78">
        <w:rPr>
          <w:rFonts w:ascii="Arial Narrow" w:hAnsi="Arial Narrow" w:cs="Arial"/>
          <w:sz w:val="22"/>
          <w:szCs w:val="22"/>
        </w:rPr>
        <w:t>měnkou v souladu o právu směnečném.</w:t>
      </w:r>
    </w:p>
    <w:p w14:paraId="56C2B05F" w14:textId="77777777" w:rsidR="00B7051E" w:rsidRPr="00D65169" w:rsidRDefault="00B7051E" w:rsidP="00257C2B">
      <w:pPr>
        <w:ind w:left="720"/>
        <w:jc w:val="both"/>
        <w:rPr>
          <w:rFonts w:ascii="Arial Narrow" w:hAnsi="Arial Narrow" w:cs="Arial"/>
          <w:sz w:val="22"/>
          <w:szCs w:val="22"/>
        </w:rPr>
      </w:pPr>
    </w:p>
    <w:p w14:paraId="05F51F88" w14:textId="77777777" w:rsidR="00257C2B" w:rsidRPr="00D65169"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2477F6CD" w14:textId="77777777" w:rsidTr="007501B4">
        <w:trPr>
          <w:trHeight w:val="604"/>
        </w:trPr>
        <w:tc>
          <w:tcPr>
            <w:tcW w:w="9072" w:type="dxa"/>
            <w:shd w:val="clear" w:color="auto" w:fill="E0E0E0"/>
            <w:vAlign w:val="center"/>
          </w:tcPr>
          <w:p w14:paraId="27C750EA"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Pojištění díla</w:t>
            </w:r>
          </w:p>
        </w:tc>
      </w:tr>
    </w:tbl>
    <w:p w14:paraId="2943EF7D" w14:textId="77777777" w:rsidR="00257C2B" w:rsidRPr="00D65169" w:rsidRDefault="00257C2B" w:rsidP="00257C2B">
      <w:pPr>
        <w:jc w:val="both"/>
        <w:rPr>
          <w:rFonts w:ascii="Arial Narrow" w:hAnsi="Arial Narrow" w:cs="Arial"/>
          <w:sz w:val="22"/>
          <w:szCs w:val="22"/>
        </w:rPr>
      </w:pPr>
    </w:p>
    <w:p w14:paraId="2E476029"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Pojištění Zhotovitele</w:t>
      </w:r>
    </w:p>
    <w:p w14:paraId="0340BEE5" w14:textId="0594F104" w:rsidR="00257C2B" w:rsidRPr="000E5F3A" w:rsidRDefault="00257C2B" w:rsidP="00B457D6">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Zhotovitel je povinen být pojištěn proti škodám způsobeným jeho činností </w:t>
      </w:r>
      <w:r w:rsidR="00384F25" w:rsidRPr="00D65169">
        <w:rPr>
          <w:rFonts w:ascii="Arial Narrow" w:hAnsi="Arial Narrow" w:cs="Arial"/>
          <w:sz w:val="22"/>
          <w:szCs w:val="22"/>
        </w:rPr>
        <w:t xml:space="preserve">(výkon podnikatelské činnosti) </w:t>
      </w:r>
      <w:r w:rsidRPr="00D65169">
        <w:rPr>
          <w:rFonts w:ascii="Arial Narrow" w:hAnsi="Arial Narrow" w:cs="Arial"/>
          <w:sz w:val="22"/>
          <w:szCs w:val="22"/>
        </w:rPr>
        <w:t>včetně možných škod pracovníků Zhotovitele</w:t>
      </w:r>
      <w:r w:rsidR="00384F25" w:rsidRPr="00D65169">
        <w:rPr>
          <w:rFonts w:ascii="Arial Narrow" w:hAnsi="Arial Narrow" w:cs="Arial"/>
          <w:sz w:val="22"/>
          <w:szCs w:val="22"/>
        </w:rPr>
        <w:t xml:space="preserve"> (např. krádeže)</w:t>
      </w:r>
      <w:r w:rsidRPr="00D65169">
        <w:rPr>
          <w:rFonts w:ascii="Arial Narrow" w:hAnsi="Arial Narrow" w:cs="Arial"/>
          <w:sz w:val="22"/>
          <w:szCs w:val="22"/>
        </w:rPr>
        <w:t xml:space="preserve">, dále proti vnějším podmínkám (viz vyšší moc). Doklady o pojištění je povinen na požádání předložit Objednateli. Minimální jednorázové pojistné plnění </w:t>
      </w:r>
      <w:r w:rsidR="00384F25" w:rsidRPr="00D65169">
        <w:rPr>
          <w:rFonts w:ascii="Arial Narrow" w:hAnsi="Arial Narrow" w:cs="Arial"/>
          <w:sz w:val="22"/>
          <w:szCs w:val="22"/>
        </w:rPr>
        <w:t xml:space="preserve">související s výkonem </w:t>
      </w:r>
      <w:r w:rsidR="00384F25" w:rsidRPr="000A0F1F">
        <w:rPr>
          <w:rFonts w:ascii="Arial Narrow" w:hAnsi="Arial Narrow" w:cs="Arial"/>
          <w:sz w:val="22"/>
          <w:szCs w:val="22"/>
        </w:rPr>
        <w:t xml:space="preserve">podnikatelské činnosti </w:t>
      </w:r>
      <w:r w:rsidRPr="000A0F1F">
        <w:rPr>
          <w:rFonts w:ascii="Arial Narrow" w:hAnsi="Arial Narrow" w:cs="Arial"/>
          <w:sz w:val="22"/>
          <w:szCs w:val="22"/>
        </w:rPr>
        <w:t xml:space="preserve">je </w:t>
      </w:r>
      <w:r w:rsidR="009347AB" w:rsidRPr="000A0F1F">
        <w:rPr>
          <w:rFonts w:ascii="Arial Narrow" w:hAnsi="Arial Narrow" w:cs="Arial"/>
          <w:b/>
          <w:sz w:val="22"/>
          <w:szCs w:val="22"/>
        </w:rPr>
        <w:t>1</w:t>
      </w:r>
      <w:r w:rsidR="00CF0F55" w:rsidRPr="000A0F1F">
        <w:rPr>
          <w:rFonts w:ascii="Arial Narrow" w:hAnsi="Arial Narrow" w:cs="Arial"/>
          <w:b/>
          <w:sz w:val="22"/>
          <w:szCs w:val="22"/>
        </w:rPr>
        <w:t>0</w:t>
      </w:r>
      <w:r w:rsidR="009347AB" w:rsidRPr="000A0F1F">
        <w:rPr>
          <w:rFonts w:ascii="Arial Narrow" w:hAnsi="Arial Narrow" w:cs="Arial"/>
          <w:b/>
          <w:sz w:val="22"/>
          <w:szCs w:val="22"/>
        </w:rPr>
        <w:t>.</w:t>
      </w:r>
      <w:r w:rsidR="00C22B78" w:rsidRPr="000A0F1F">
        <w:rPr>
          <w:rFonts w:ascii="Arial Narrow" w:hAnsi="Arial Narrow" w:cs="Arial"/>
          <w:b/>
          <w:sz w:val="22"/>
          <w:szCs w:val="22"/>
        </w:rPr>
        <w:t>0</w:t>
      </w:r>
      <w:r w:rsidR="00B7051E" w:rsidRPr="000A0F1F">
        <w:rPr>
          <w:rFonts w:ascii="Arial Narrow" w:hAnsi="Arial Narrow" w:cs="Arial"/>
          <w:b/>
          <w:sz w:val="22"/>
          <w:szCs w:val="22"/>
        </w:rPr>
        <w:t>00.000</w:t>
      </w:r>
      <w:r w:rsidR="0071726A" w:rsidRPr="000A0F1F">
        <w:rPr>
          <w:rFonts w:ascii="Arial Narrow" w:hAnsi="Arial Narrow" w:cs="Arial"/>
          <w:b/>
          <w:sz w:val="22"/>
          <w:szCs w:val="22"/>
        </w:rPr>
        <w:t> </w:t>
      </w:r>
      <w:r w:rsidRPr="000A0F1F">
        <w:rPr>
          <w:rFonts w:ascii="Arial Narrow" w:hAnsi="Arial Narrow" w:cs="Arial"/>
          <w:b/>
          <w:sz w:val="22"/>
          <w:szCs w:val="22"/>
        </w:rPr>
        <w:t>Kč</w:t>
      </w:r>
      <w:r w:rsidRPr="000A0F1F">
        <w:rPr>
          <w:rFonts w:ascii="Arial Narrow" w:hAnsi="Arial Narrow" w:cs="Arial"/>
          <w:sz w:val="22"/>
          <w:szCs w:val="22"/>
        </w:rPr>
        <w:t>.</w:t>
      </w:r>
    </w:p>
    <w:p w14:paraId="65E7FAEE" w14:textId="77777777" w:rsidR="00257C2B" w:rsidRPr="00CE7C58" w:rsidRDefault="00257C2B" w:rsidP="00257C2B">
      <w:pPr>
        <w:numPr>
          <w:ilvl w:val="2"/>
          <w:numId w:val="6"/>
        </w:numPr>
        <w:jc w:val="both"/>
        <w:rPr>
          <w:rFonts w:ascii="Arial Narrow" w:hAnsi="Arial Narrow" w:cs="Arial"/>
          <w:sz w:val="22"/>
          <w:szCs w:val="22"/>
        </w:rPr>
      </w:pPr>
      <w:r w:rsidRPr="00CE7C58">
        <w:rPr>
          <w:rFonts w:ascii="Arial Narrow" w:hAnsi="Arial Narrow" w:cs="Arial"/>
          <w:sz w:val="22"/>
          <w:szCs w:val="22"/>
        </w:rPr>
        <w:t>Náklady na pojištění nese Zhotovitel a má je zahrnuty ve sjednané ceně.</w:t>
      </w:r>
    </w:p>
    <w:p w14:paraId="0F926EF5" w14:textId="77777777" w:rsidR="003C6746" w:rsidRDefault="003C6746" w:rsidP="00257C2B">
      <w:pPr>
        <w:rPr>
          <w:rFonts w:ascii="Arial Narrow" w:hAnsi="Arial Narrow" w:cs="Arial"/>
          <w:sz w:val="22"/>
          <w:szCs w:val="22"/>
        </w:rPr>
      </w:pPr>
    </w:p>
    <w:p w14:paraId="2C17326F" w14:textId="77777777" w:rsidR="00A13957" w:rsidRDefault="00A13957" w:rsidP="00257C2B">
      <w:pPr>
        <w:rPr>
          <w:rFonts w:ascii="Arial Narrow" w:hAnsi="Arial Narrow" w:cs="Arial"/>
          <w:sz w:val="22"/>
          <w:szCs w:val="22"/>
        </w:rPr>
      </w:pPr>
    </w:p>
    <w:p w14:paraId="38C2717A" w14:textId="77777777" w:rsidR="00747876" w:rsidRDefault="00747876" w:rsidP="00257C2B">
      <w:pPr>
        <w:rPr>
          <w:rFonts w:ascii="Arial Narrow" w:hAnsi="Arial Narrow" w:cs="Arial"/>
          <w:sz w:val="22"/>
          <w:szCs w:val="22"/>
        </w:rPr>
      </w:pPr>
    </w:p>
    <w:p w14:paraId="53390753" w14:textId="77777777" w:rsidR="00CE4CE0" w:rsidRDefault="00CE4CE0" w:rsidP="00257C2B">
      <w:pPr>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30702253" w14:textId="77777777" w:rsidTr="007501B4">
        <w:trPr>
          <w:trHeight w:val="604"/>
        </w:trPr>
        <w:tc>
          <w:tcPr>
            <w:tcW w:w="9072" w:type="dxa"/>
            <w:shd w:val="clear" w:color="auto" w:fill="E0E0E0"/>
            <w:vAlign w:val="center"/>
          </w:tcPr>
          <w:p w14:paraId="39D4B6A8"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lastRenderedPageBreak/>
              <w:t>Vyšší moc</w:t>
            </w:r>
          </w:p>
        </w:tc>
      </w:tr>
    </w:tbl>
    <w:p w14:paraId="58E19514" w14:textId="77777777" w:rsidR="00257C2B" w:rsidRPr="00D65169" w:rsidRDefault="00257C2B" w:rsidP="00257C2B">
      <w:pPr>
        <w:jc w:val="both"/>
        <w:rPr>
          <w:rFonts w:ascii="Arial Narrow" w:hAnsi="Arial Narrow" w:cs="Arial"/>
          <w:sz w:val="22"/>
          <w:szCs w:val="22"/>
        </w:rPr>
      </w:pPr>
    </w:p>
    <w:p w14:paraId="612112AE" w14:textId="77777777" w:rsidR="00257C2B" w:rsidRPr="00D65169" w:rsidRDefault="00257C2B" w:rsidP="00257C2B">
      <w:pPr>
        <w:numPr>
          <w:ilvl w:val="1"/>
          <w:numId w:val="6"/>
        </w:numPr>
        <w:tabs>
          <w:tab w:val="left" w:pos="720"/>
        </w:tabs>
        <w:ind w:hanging="900"/>
        <w:jc w:val="both"/>
        <w:rPr>
          <w:rFonts w:ascii="Arial Narrow" w:hAnsi="Arial Narrow" w:cs="Arial"/>
          <w:sz w:val="22"/>
          <w:szCs w:val="22"/>
        </w:rPr>
      </w:pPr>
      <w:r w:rsidRPr="00D65169">
        <w:rPr>
          <w:rFonts w:ascii="Arial Narrow" w:hAnsi="Arial Narrow" w:cs="Arial"/>
          <w:sz w:val="22"/>
          <w:szCs w:val="22"/>
        </w:rPr>
        <w:t>Definice vyšší moci</w:t>
      </w:r>
    </w:p>
    <w:p w14:paraId="4CD68510"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Za vyšší moc se považují okolnosti mající vliv na Dílo, které nejsou závislé na smluvních stranách a které smluvní strany nemohou ovlivnit. Jedná se např. o válku, mobilizaci, povstání, živelní pohromy apod.</w:t>
      </w:r>
    </w:p>
    <w:p w14:paraId="5CBB8736" w14:textId="77777777" w:rsidR="00FC3C83" w:rsidRPr="00D65169" w:rsidRDefault="00FC3C83" w:rsidP="00FC3C83">
      <w:pPr>
        <w:pStyle w:val="Zkladntext"/>
        <w:spacing w:line="240" w:lineRule="atLeast"/>
        <w:ind w:left="720"/>
        <w:jc w:val="both"/>
        <w:rPr>
          <w:rFonts w:ascii="Arial Narrow" w:hAnsi="Arial Narrow" w:cs="Arial"/>
          <w:color w:val="auto"/>
          <w:sz w:val="22"/>
          <w:szCs w:val="22"/>
        </w:rPr>
      </w:pPr>
    </w:p>
    <w:p w14:paraId="213EF8A3" w14:textId="77777777" w:rsidR="00B81719" w:rsidRPr="00D65169" w:rsidRDefault="00B81719" w:rsidP="00257C2B">
      <w:pPr>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1CEF0D51" w14:textId="77777777" w:rsidTr="007501B4">
        <w:trPr>
          <w:trHeight w:val="604"/>
        </w:trPr>
        <w:tc>
          <w:tcPr>
            <w:tcW w:w="9072" w:type="dxa"/>
            <w:shd w:val="clear" w:color="auto" w:fill="E0E0E0"/>
            <w:vAlign w:val="center"/>
          </w:tcPr>
          <w:p w14:paraId="07D54CC6"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 xml:space="preserve">Změna </w:t>
            </w:r>
            <w:r w:rsidR="00A061D3" w:rsidRPr="00D65169">
              <w:rPr>
                <w:rFonts w:ascii="Arial Narrow" w:hAnsi="Arial Narrow" w:cs="Arial"/>
                <w:caps/>
                <w:sz w:val="22"/>
                <w:szCs w:val="22"/>
              </w:rPr>
              <w:t>Smlouv</w:t>
            </w:r>
            <w:r w:rsidRPr="00D65169">
              <w:rPr>
                <w:rFonts w:ascii="Arial Narrow" w:hAnsi="Arial Narrow" w:cs="Arial"/>
                <w:caps/>
                <w:sz w:val="22"/>
                <w:szCs w:val="22"/>
              </w:rPr>
              <w:t>y</w:t>
            </w:r>
          </w:p>
        </w:tc>
      </w:tr>
    </w:tbl>
    <w:p w14:paraId="19DE978C" w14:textId="77777777" w:rsidR="00257C2B" w:rsidRPr="00D65169" w:rsidRDefault="00257C2B" w:rsidP="00257C2B">
      <w:pPr>
        <w:jc w:val="both"/>
        <w:rPr>
          <w:rFonts w:ascii="Arial Narrow" w:hAnsi="Arial Narrow" w:cs="Arial"/>
          <w:sz w:val="22"/>
          <w:szCs w:val="22"/>
        </w:rPr>
      </w:pPr>
    </w:p>
    <w:p w14:paraId="0B689567"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 xml:space="preserve">Forma změny </w:t>
      </w:r>
      <w:r w:rsidR="00A061D3" w:rsidRPr="00D65169">
        <w:rPr>
          <w:rFonts w:ascii="Arial Narrow" w:hAnsi="Arial Narrow" w:cs="Arial"/>
          <w:sz w:val="22"/>
          <w:szCs w:val="22"/>
        </w:rPr>
        <w:t>Smlouv</w:t>
      </w:r>
      <w:r w:rsidRPr="00D65169">
        <w:rPr>
          <w:rFonts w:ascii="Arial Narrow" w:hAnsi="Arial Narrow" w:cs="Arial"/>
          <w:sz w:val="22"/>
          <w:szCs w:val="22"/>
        </w:rPr>
        <w:t>y</w:t>
      </w:r>
    </w:p>
    <w:p w14:paraId="46384518"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Jakákoliv změna </w:t>
      </w:r>
      <w:r w:rsidR="00A061D3" w:rsidRPr="00D65169">
        <w:rPr>
          <w:rFonts w:ascii="Arial Narrow" w:hAnsi="Arial Narrow" w:cs="Arial"/>
          <w:sz w:val="22"/>
          <w:szCs w:val="22"/>
        </w:rPr>
        <w:t>Smlouv</w:t>
      </w:r>
      <w:r w:rsidRPr="00D65169">
        <w:rPr>
          <w:rFonts w:ascii="Arial Narrow" w:hAnsi="Arial Narrow" w:cs="Arial"/>
          <w:sz w:val="22"/>
          <w:szCs w:val="22"/>
        </w:rPr>
        <w:t>y musí mít písemnou formu a musí být podepsána osobami oprávněnými za Objednatele a Zhotovitele jednat a podepisovat nebo osobami jimi zmocněnými.</w:t>
      </w:r>
    </w:p>
    <w:p w14:paraId="77BF77CA"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Změny </w:t>
      </w:r>
      <w:r w:rsidR="00A061D3" w:rsidRPr="00D65169">
        <w:rPr>
          <w:rFonts w:ascii="Arial Narrow" w:hAnsi="Arial Narrow" w:cs="Arial"/>
          <w:sz w:val="22"/>
          <w:szCs w:val="22"/>
        </w:rPr>
        <w:t>Smlouv</w:t>
      </w:r>
      <w:r w:rsidRPr="00D65169">
        <w:rPr>
          <w:rFonts w:ascii="Arial Narrow" w:hAnsi="Arial Narrow" w:cs="Arial"/>
          <w:sz w:val="22"/>
          <w:szCs w:val="22"/>
        </w:rPr>
        <w:t xml:space="preserve">y se sjednávají jako dodatek ke </w:t>
      </w:r>
      <w:r w:rsidR="00A061D3" w:rsidRPr="00D65169">
        <w:rPr>
          <w:rFonts w:ascii="Arial Narrow" w:hAnsi="Arial Narrow" w:cs="Arial"/>
          <w:sz w:val="22"/>
          <w:szCs w:val="22"/>
        </w:rPr>
        <w:t>Smlouv</w:t>
      </w:r>
      <w:r w:rsidRPr="00D65169">
        <w:rPr>
          <w:rFonts w:ascii="Arial Narrow" w:hAnsi="Arial Narrow" w:cs="Arial"/>
          <w:sz w:val="22"/>
          <w:szCs w:val="22"/>
        </w:rPr>
        <w:t xml:space="preserve">ě s číselným označením podle pořadového čísla příslušné změny </w:t>
      </w:r>
      <w:r w:rsidR="00A061D3" w:rsidRPr="00D65169">
        <w:rPr>
          <w:rFonts w:ascii="Arial Narrow" w:hAnsi="Arial Narrow" w:cs="Arial"/>
          <w:sz w:val="22"/>
          <w:szCs w:val="22"/>
        </w:rPr>
        <w:t>Smlouv</w:t>
      </w:r>
      <w:r w:rsidRPr="00D65169">
        <w:rPr>
          <w:rFonts w:ascii="Arial Narrow" w:hAnsi="Arial Narrow" w:cs="Arial"/>
          <w:sz w:val="22"/>
          <w:szCs w:val="22"/>
        </w:rPr>
        <w:t>y.</w:t>
      </w:r>
    </w:p>
    <w:p w14:paraId="07638AEE" w14:textId="77777777" w:rsidR="00FC3C83" w:rsidRPr="00D65169" w:rsidRDefault="00FC3C83" w:rsidP="00FC3C83">
      <w:pPr>
        <w:ind w:left="720"/>
        <w:jc w:val="both"/>
        <w:rPr>
          <w:rFonts w:ascii="Arial Narrow" w:hAnsi="Arial Narrow" w:cs="Arial"/>
          <w:sz w:val="22"/>
          <w:szCs w:val="22"/>
        </w:rPr>
      </w:pPr>
    </w:p>
    <w:p w14:paraId="10D57A65" w14:textId="77777777" w:rsidR="003C6746" w:rsidRPr="00D65169" w:rsidRDefault="003C6746" w:rsidP="003C6746">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709F9466" w14:textId="77777777" w:rsidTr="007501B4">
        <w:trPr>
          <w:trHeight w:val="604"/>
        </w:trPr>
        <w:tc>
          <w:tcPr>
            <w:tcW w:w="9072" w:type="dxa"/>
            <w:shd w:val="clear" w:color="auto" w:fill="E0E0E0"/>
            <w:vAlign w:val="center"/>
          </w:tcPr>
          <w:p w14:paraId="68C5356D"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Ostatní ujednání</w:t>
            </w:r>
          </w:p>
        </w:tc>
      </w:tr>
    </w:tbl>
    <w:p w14:paraId="350D0C49" w14:textId="77777777" w:rsidR="00257C2B" w:rsidRPr="009C74B0" w:rsidRDefault="00257C2B" w:rsidP="00257C2B">
      <w:pPr>
        <w:jc w:val="both"/>
        <w:rPr>
          <w:rFonts w:ascii="Arial Narrow" w:hAnsi="Arial Narrow" w:cs="Arial"/>
          <w:sz w:val="20"/>
          <w:szCs w:val="22"/>
        </w:rPr>
      </w:pPr>
    </w:p>
    <w:p w14:paraId="6637FF6E" w14:textId="77777777" w:rsidR="009C74B0" w:rsidRPr="009C74B0" w:rsidRDefault="009C74B0" w:rsidP="009C74B0">
      <w:pPr>
        <w:numPr>
          <w:ilvl w:val="1"/>
          <w:numId w:val="12"/>
        </w:numPr>
        <w:tabs>
          <w:tab w:val="num" w:pos="720"/>
        </w:tabs>
        <w:ind w:left="720"/>
        <w:jc w:val="both"/>
        <w:rPr>
          <w:rFonts w:ascii="Arial Narrow" w:hAnsi="Arial Narrow" w:cs="Arial"/>
          <w:sz w:val="22"/>
        </w:rPr>
      </w:pPr>
      <w:r w:rsidRPr="009C74B0">
        <w:rPr>
          <w:rFonts w:ascii="Arial Narrow" w:hAnsi="Arial Narrow" w:cs="Arial"/>
          <w:sz w:val="22"/>
        </w:rPr>
        <w:t xml:space="preserve">Odstoupení od Smlouvy. </w:t>
      </w:r>
    </w:p>
    <w:p w14:paraId="0D4EFBCD"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Odstoupit od Smlouvy je možné z důvodů uvedených v zákoně a v této Smlouvě.</w:t>
      </w:r>
    </w:p>
    <w:p w14:paraId="2A1E9CF9"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Každá ze smluvních stran je oprávněna od Smlouvy odstoupit z důvodů uvedených</w:t>
      </w:r>
      <w:r w:rsidRPr="009C74B0">
        <w:rPr>
          <w:rFonts w:ascii="Arial Narrow" w:hAnsi="Arial Narrow" w:cs="Arial"/>
          <w:sz w:val="22"/>
        </w:rPr>
        <w:br/>
        <w:t xml:space="preserve"> v této Smlouvě nebo v příslušných ustanoveních Občanského zákoníku.</w:t>
      </w:r>
    </w:p>
    <w:p w14:paraId="7378CA74"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Objednatel je oprávněn odstoupit od Smlouvy v případě podstatného porušení závazků či povinností ze strany Zhotovitele, přičemž za podstatné porušení závazků či povinností ze strany Zhotovitele se v tomto případě považuje zejména:</w:t>
      </w:r>
    </w:p>
    <w:p w14:paraId="7BFBC7B6" w14:textId="77777777" w:rsidR="009C74B0" w:rsidRPr="009C74B0" w:rsidRDefault="009C74B0" w:rsidP="009C74B0">
      <w:pPr>
        <w:ind w:left="993" w:hanging="273"/>
        <w:jc w:val="both"/>
        <w:rPr>
          <w:rFonts w:ascii="Arial Narrow" w:hAnsi="Arial Narrow" w:cs="Arial"/>
          <w:sz w:val="22"/>
        </w:rPr>
      </w:pPr>
      <w:r w:rsidRPr="009C74B0">
        <w:rPr>
          <w:rFonts w:ascii="Arial Narrow" w:hAnsi="Arial Narrow" w:cs="Arial"/>
          <w:sz w:val="22"/>
        </w:rPr>
        <w:t>a)</w:t>
      </w:r>
      <w:r w:rsidRPr="009C74B0">
        <w:rPr>
          <w:rFonts w:ascii="Arial Narrow" w:hAnsi="Arial Narrow" w:cs="Arial"/>
          <w:sz w:val="22"/>
        </w:rPr>
        <w:tab/>
        <w:t>ocitne-li se Zhotovitel v prodlení se zhotovením Díla po dobu delší než 15 kalendářních dnů;</w:t>
      </w:r>
    </w:p>
    <w:p w14:paraId="05298FD3" w14:textId="77777777" w:rsidR="009C74B0" w:rsidRPr="009C74B0" w:rsidRDefault="009C74B0" w:rsidP="009C74B0">
      <w:pPr>
        <w:ind w:left="993" w:hanging="273"/>
        <w:jc w:val="both"/>
        <w:rPr>
          <w:rFonts w:ascii="Arial Narrow" w:hAnsi="Arial Narrow" w:cs="Arial"/>
          <w:sz w:val="22"/>
        </w:rPr>
      </w:pPr>
      <w:r w:rsidRPr="009C74B0">
        <w:rPr>
          <w:rFonts w:ascii="Arial Narrow" w:hAnsi="Arial Narrow" w:cs="Arial"/>
          <w:sz w:val="22"/>
        </w:rPr>
        <w:t>b)</w:t>
      </w:r>
      <w:r w:rsidRPr="009C74B0">
        <w:rPr>
          <w:rFonts w:ascii="Arial Narrow" w:hAnsi="Arial Narrow" w:cs="Arial"/>
          <w:sz w:val="22"/>
        </w:rPr>
        <w:tab/>
        <w:t>Zhotovitel neodstraní v dohodnutém termínu, ani v dodatečné přiměřené lhůtě stanovené Objednatelem, vady či nedodělky Díla, na které byl písemně Objednatelem upozorněn;</w:t>
      </w:r>
    </w:p>
    <w:p w14:paraId="267F4B20" w14:textId="77777777" w:rsidR="009C74B0" w:rsidRPr="009C74B0" w:rsidRDefault="009C74B0" w:rsidP="009C74B0">
      <w:pPr>
        <w:ind w:left="993" w:hanging="273"/>
        <w:jc w:val="both"/>
        <w:rPr>
          <w:rFonts w:ascii="Arial Narrow" w:hAnsi="Arial Narrow" w:cs="Arial"/>
          <w:sz w:val="22"/>
        </w:rPr>
      </w:pPr>
      <w:r w:rsidRPr="009C74B0">
        <w:rPr>
          <w:rFonts w:ascii="Arial Narrow" w:hAnsi="Arial Narrow" w:cs="Arial"/>
          <w:sz w:val="22"/>
        </w:rPr>
        <w:t>c)</w:t>
      </w:r>
      <w:r w:rsidRPr="009C74B0">
        <w:rPr>
          <w:rFonts w:ascii="Arial Narrow" w:hAnsi="Arial Narrow" w:cs="Arial"/>
          <w:sz w:val="22"/>
        </w:rPr>
        <w:tab/>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14:paraId="7C71CA50" w14:textId="77777777" w:rsidR="009C74B0" w:rsidRPr="009C74B0" w:rsidRDefault="009C74B0" w:rsidP="009C74B0">
      <w:pPr>
        <w:ind w:left="993" w:hanging="273"/>
        <w:jc w:val="both"/>
        <w:rPr>
          <w:rFonts w:ascii="Arial Narrow" w:hAnsi="Arial Narrow" w:cs="Arial"/>
          <w:sz w:val="22"/>
        </w:rPr>
      </w:pPr>
      <w:r w:rsidRPr="009C74B0">
        <w:rPr>
          <w:rFonts w:ascii="Arial Narrow" w:hAnsi="Arial Narrow" w:cs="Arial"/>
          <w:sz w:val="22"/>
        </w:rPr>
        <w:t>d)</w:t>
      </w:r>
      <w:r w:rsidRPr="009C74B0">
        <w:rPr>
          <w:rFonts w:ascii="Arial Narrow" w:hAnsi="Arial Narrow" w:cs="Arial"/>
          <w:sz w:val="22"/>
        </w:rPr>
        <w:tab/>
        <w:t>Zhotovitel využije ke zhotovení Díla nebo jeho části poddodavatele bez předchozího souhlasu Objednatele;</w:t>
      </w:r>
    </w:p>
    <w:p w14:paraId="346B480A" w14:textId="77777777" w:rsidR="009C74B0" w:rsidRPr="009C74B0" w:rsidRDefault="009C74B0" w:rsidP="009C74B0">
      <w:pPr>
        <w:ind w:left="993" w:hanging="273"/>
        <w:jc w:val="both"/>
        <w:rPr>
          <w:rFonts w:ascii="Arial Narrow" w:hAnsi="Arial Narrow" w:cs="Arial"/>
          <w:sz w:val="22"/>
        </w:rPr>
      </w:pPr>
      <w:r w:rsidRPr="009C74B0">
        <w:rPr>
          <w:rFonts w:ascii="Arial Narrow" w:hAnsi="Arial Narrow" w:cs="Arial"/>
          <w:sz w:val="22"/>
        </w:rPr>
        <w:t>e)</w:t>
      </w:r>
      <w:r w:rsidRPr="009C74B0">
        <w:rPr>
          <w:rFonts w:ascii="Arial Narrow" w:hAnsi="Arial Narrow" w:cs="Arial"/>
          <w:sz w:val="22"/>
        </w:rPr>
        <w:tab/>
        <w:t>Zhotovitel přeruší provádění Díla bez dohody s Objednatelem nebo jinak projevuje úmysl nepokračovat v plnění svých povinností dle Smlouvy.</w:t>
      </w:r>
    </w:p>
    <w:p w14:paraId="12B76D8B"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V případech zde uvedených je Objednatel oprávněn odstoupit od Smlouvy bez dalšího.</w:t>
      </w:r>
    </w:p>
    <w:p w14:paraId="21F23308"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14:paraId="639C82F6"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Obě smluvní strany berou na vědomí, že odstoupení od Smlouvy a výpověď Smlouvy (dle obecných právních předpisů, např. § 1998 a násl. NOZ) jsou jednostrannými právními jednáními,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Občanského zákoníku nebo z ustanovení Smlouvy, která podle projevené vůle smluvních stran nebo vzhledem ke své povaze mají trvat i po ukončení Smlouvy.</w:t>
      </w:r>
    </w:p>
    <w:p w14:paraId="0658F508"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lastRenderedPageBreak/>
        <w:t>Odstoupením od Smlouvy nebo výpovědí Smlouvy se Smlouva ruší až od okamžiku účinnosti odstoupení nebo výpovědi. Odstoupením od Smlouvy nebo výpovědí Smlouvy zanikají práva a povinnosti smluvních stran ohledně části závazku založeného Smlouvou a nesplněného ke dni účinnosti odstoupení nebo výpovědi. Pro část závazku, splněného do dne účinnosti odstoupení nebo výpovědi, zůstávají podmínky sjednané Smlouvou v platnosti.</w:t>
      </w:r>
    </w:p>
    <w:p w14:paraId="1DBCE955"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 nedodělky.  </w:t>
      </w:r>
    </w:p>
    <w:p w14:paraId="735028E8"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Zhotovitel je v případě ukončení Smlouvy na základě odstoupení od Smlouvy nebo výpovědi Smlouvy zejména povinen:</w:t>
      </w:r>
    </w:p>
    <w:p w14:paraId="653E53F9"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zastavit provádění Díla a učinit všechna opatření nutná k zabránění vzniku škod na provedené části Díla;</w:t>
      </w:r>
    </w:p>
    <w:p w14:paraId="232875DD"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provést soupis všech dosud provedených prací a dodávek oceněný v souladu s touto Smlouvou, přičemž tento soupis musí být odsouhlasen Objednatelem;</w:t>
      </w:r>
    </w:p>
    <w:p w14:paraId="623E632B"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 xml:space="preserve">předat Objednateli provedenou část Díla podle pravidel sjednaných pro předání Díla </w:t>
      </w:r>
      <w:r w:rsidRPr="009C74B0">
        <w:rPr>
          <w:rFonts w:ascii="Arial Narrow" w:hAnsi="Arial Narrow" w:cs="Arial"/>
          <w:sz w:val="22"/>
        </w:rPr>
        <w:br/>
        <w:t>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14:paraId="0E6F5831"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uklidit a vyklidit staveniště ke dni, kdy bude zahájeno předávací řízení dosud provedené části Díla;</w:t>
      </w:r>
    </w:p>
    <w:p w14:paraId="60971508"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po převzetí dokončené části Díla Objednatelem a odsouhlasení ceny provedené části Díla Objednatelem, vystavit daňový doklad na zbývající cenu provedené a předané části Díla;</w:t>
      </w:r>
    </w:p>
    <w:p w14:paraId="1F0ECDD1"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 xml:space="preserve">postoupit Objednateli práva, která nabyl ke dni ukončení Smlouvy, zejména práva </w:t>
      </w:r>
      <w:r w:rsidRPr="009C74B0">
        <w:rPr>
          <w:rFonts w:ascii="Arial Narrow" w:hAnsi="Arial Narrow" w:cs="Arial"/>
          <w:sz w:val="22"/>
        </w:rPr>
        <w:br/>
        <w:t xml:space="preserve">z titulu poddodavatelských smluv, u kterých to Objednatel bude vyžadovat, ostatní poddodavatelské Smlouvy ukončit a vypořádat veškeré nároky z těchto smluv, postoupit Objednateli případná práva z licenčních smluv, patentů, know-how apod.  </w:t>
      </w:r>
    </w:p>
    <w:p w14:paraId="15FA92B6"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Každá smluvní strana je oprávněna odstoupit od Smlouvy, vstoupila-li druhá smluvní strana do likvidace nebo podala-li insolvenční návrh v důsledku svého úpadku. Toto právo trvá po prohlášení konkursu na majetek druhé smluvní strany i po dobu, po kterou se může insolvenční správce vyjádřit, že Smlouvu splní.</w:t>
      </w:r>
    </w:p>
    <w:p w14:paraId="48DB040B"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Objednatel může bez ohledu na výše uvedené odstoupit od Smlouvy  také v případě, že: </w:t>
      </w:r>
    </w:p>
    <w:p w14:paraId="1536EF1E" w14:textId="77777777" w:rsidR="009C74B0" w:rsidRPr="009C74B0" w:rsidRDefault="009C74B0" w:rsidP="009C74B0">
      <w:pPr>
        <w:numPr>
          <w:ilvl w:val="3"/>
          <w:numId w:val="12"/>
        </w:numPr>
        <w:jc w:val="both"/>
        <w:rPr>
          <w:rFonts w:ascii="Arial Narrow" w:hAnsi="Arial Narrow" w:cs="Arial"/>
          <w:sz w:val="22"/>
        </w:rPr>
      </w:pPr>
      <w:r w:rsidRPr="009C74B0">
        <w:rPr>
          <w:rFonts w:ascii="Arial Narrow" w:hAnsi="Arial Narrow" w:cs="Arial"/>
          <w:sz w:val="22"/>
        </w:rPr>
        <w:t>V insolvenčním řízení bylo soudem rozhodnuto o způsobu řešení úpadku Zhotovitele, event. byl insolvenční návrh zamítnut pro nedostatek majetku;</w:t>
      </w:r>
    </w:p>
    <w:p w14:paraId="7780128F" w14:textId="77777777" w:rsidR="009C74B0" w:rsidRPr="009C74B0" w:rsidRDefault="009C74B0" w:rsidP="009C74B0">
      <w:pPr>
        <w:numPr>
          <w:ilvl w:val="3"/>
          <w:numId w:val="12"/>
        </w:numPr>
        <w:jc w:val="both"/>
        <w:rPr>
          <w:rFonts w:ascii="Arial Narrow" w:hAnsi="Arial Narrow" w:cs="Arial"/>
          <w:sz w:val="22"/>
        </w:rPr>
      </w:pPr>
      <w:r w:rsidRPr="009C74B0">
        <w:rPr>
          <w:rFonts w:ascii="Arial Narrow" w:hAnsi="Arial Narrow" w:cs="Arial"/>
          <w:sz w:val="22"/>
        </w:rPr>
        <w:t>Zhotovitel porušil své povinnosti vyplývající ze Smlouvy nepodstatným způsobem a takové porušení neodstranil v Objednatelem dodatečně poskytnuté lhůtě.</w:t>
      </w:r>
    </w:p>
    <w:p w14:paraId="0754EECA"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 Zhotovitel může odstoupit od Smlouvy v případě, že v insolvenčním řízení bylo rozhodnuto o způsobu řešení úpadku Objednatele, event. byl insolvenční návrh zamítnut pro nedostatek majetku.</w:t>
      </w:r>
    </w:p>
    <w:p w14:paraId="60597227"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Odstoupení od Smlouvy je účinné okamžikem doručení oznámení o odstoupení od Smlouvy do sídla smluvní strany, které se odstoupení od Smlouvy týká.</w:t>
      </w:r>
    </w:p>
    <w:p w14:paraId="627D39E7"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14:paraId="56FA0ED1" w14:textId="77777777" w:rsidR="009C74B0" w:rsidRPr="009C74B0" w:rsidRDefault="009C74B0" w:rsidP="009C74B0">
      <w:pPr>
        <w:tabs>
          <w:tab w:val="left" w:pos="142"/>
          <w:tab w:val="num" w:pos="900"/>
        </w:tabs>
        <w:jc w:val="both"/>
        <w:rPr>
          <w:rFonts w:ascii="Arial Narrow" w:hAnsi="Arial Narrow" w:cs="Arial"/>
          <w:sz w:val="22"/>
        </w:rPr>
      </w:pPr>
    </w:p>
    <w:p w14:paraId="5217588B" w14:textId="77777777" w:rsidR="009C74B0" w:rsidRPr="009C74B0" w:rsidRDefault="009C74B0" w:rsidP="009C74B0">
      <w:pPr>
        <w:numPr>
          <w:ilvl w:val="1"/>
          <w:numId w:val="12"/>
        </w:numPr>
        <w:tabs>
          <w:tab w:val="num" w:pos="720"/>
        </w:tabs>
        <w:ind w:left="720"/>
        <w:jc w:val="both"/>
        <w:rPr>
          <w:rFonts w:ascii="Arial Narrow" w:hAnsi="Arial Narrow" w:cs="Arial"/>
          <w:sz w:val="22"/>
        </w:rPr>
      </w:pPr>
      <w:r w:rsidRPr="009C74B0">
        <w:rPr>
          <w:rFonts w:ascii="Arial Narrow" w:hAnsi="Arial Narrow" w:cs="Arial"/>
          <w:sz w:val="22"/>
        </w:rPr>
        <w:t>Ostatní ujednání Smlouvy</w:t>
      </w:r>
    </w:p>
    <w:p w14:paraId="64ACA68F"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Obě strany se zavazují neposkytovat informace, které získají při činnosti podle této Smlouvy, ani práva a závazky z této Smlouvy plynoucí třetím subjektům, nad rámec svých zákonných povinností.</w:t>
      </w:r>
    </w:p>
    <w:p w14:paraId="4E7EA287"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Ve věcech touto Smlouvou výslovně neupravených se bude tento smluvní vztah řídit ustanoveními obecně závazných právních předpisů, zejména občanským zákoníkem </w:t>
      </w:r>
      <w:r w:rsidRPr="009C74B0">
        <w:rPr>
          <w:rFonts w:ascii="Arial Narrow" w:hAnsi="Arial Narrow" w:cs="Arial"/>
          <w:sz w:val="22"/>
        </w:rPr>
        <w:br/>
        <w:t>a předpisy souvisejícími.</w:t>
      </w:r>
    </w:p>
    <w:p w14:paraId="6B2DE211"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14:paraId="61D73B17"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Smlouva je vyhotovena v pěti stejnopisech s platností originálu, přičemž Objednatel obdrží tři vyhotovení a Zhotovitel dvě vyhotovení po jejich podpisu. </w:t>
      </w:r>
    </w:p>
    <w:p w14:paraId="1902C337"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lastRenderedPageBreak/>
        <w:t>Tato Smlouva může být měněna nebo doplňována pouze písemnými číslovanými dodatky podepsanými oprávněnými zástupci obou smluvních stran.</w:t>
      </w:r>
    </w:p>
    <w:p w14:paraId="1A07D100"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desátý den ode dne prokazatelného odeslání zásilky.</w:t>
      </w:r>
    </w:p>
    <w:p w14:paraId="38E9B36F"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14:paraId="78957945"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Zhotovitel je povinen archivovat originální vyhotovení Smlouvy včetně jejich dodatků, originály účetních dokladů a dalších dokladů vztahujících se k realizaci předmětu této Smlouvy po dobu 10 let ode dne – Termínu předání a převzetí díla podle této Smlouvy. Po tuto dobu je Zhotovitel povinen umožnit osobám oprávněným k výkonu kontroly projektů provést kontrolu dokladů souvisejících s plněním této Smlouvy. </w:t>
      </w:r>
    </w:p>
    <w:p w14:paraId="19614DC9" w14:textId="77777777" w:rsidR="00A234F0" w:rsidRPr="00D65169" w:rsidRDefault="00A234F0" w:rsidP="00A234F0">
      <w:pPr>
        <w:tabs>
          <w:tab w:val="num" w:pos="900"/>
        </w:tabs>
        <w:ind w:left="720"/>
        <w:jc w:val="both"/>
        <w:rPr>
          <w:rFonts w:ascii="Arial Narrow" w:hAnsi="Arial Narrow" w:cs="Arial"/>
          <w:sz w:val="22"/>
          <w:szCs w:val="22"/>
        </w:rPr>
      </w:pPr>
    </w:p>
    <w:p w14:paraId="024CFCF6" w14:textId="77777777" w:rsidR="009C74B0" w:rsidRPr="009C74B0" w:rsidRDefault="009C74B0" w:rsidP="009C74B0">
      <w:pPr>
        <w:numPr>
          <w:ilvl w:val="1"/>
          <w:numId w:val="12"/>
        </w:numPr>
        <w:tabs>
          <w:tab w:val="num" w:pos="720"/>
        </w:tabs>
        <w:ind w:left="720"/>
        <w:jc w:val="both"/>
        <w:rPr>
          <w:rFonts w:ascii="Arial Narrow" w:hAnsi="Arial Narrow" w:cs="Arial"/>
          <w:sz w:val="22"/>
        </w:rPr>
      </w:pPr>
      <w:r w:rsidRPr="009C74B0">
        <w:rPr>
          <w:rFonts w:ascii="Arial Narrow" w:hAnsi="Arial Narrow" w:cs="Arial"/>
          <w:sz w:val="22"/>
        </w:rPr>
        <w:t xml:space="preserve">Uveřejnění Smlouvy </w:t>
      </w:r>
    </w:p>
    <w:p w14:paraId="5E9116C6"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V souladu s </w:t>
      </w:r>
      <w:proofErr w:type="spellStart"/>
      <w:r w:rsidRPr="009C74B0">
        <w:rPr>
          <w:rFonts w:ascii="Arial Narrow" w:hAnsi="Arial Narrow" w:cs="Arial"/>
          <w:sz w:val="22"/>
        </w:rPr>
        <w:t>ust</w:t>
      </w:r>
      <w:proofErr w:type="spellEnd"/>
      <w:r w:rsidRPr="009C74B0">
        <w:rPr>
          <w:rFonts w:ascii="Arial Narrow" w:hAnsi="Arial Narrow" w:cs="Arial"/>
          <w:sz w:val="22"/>
        </w:rPr>
        <w:t xml:space="preserve">. § 219 ZZVZ má Objednatel povinnost uveřejnit na svém profilu zadavatele tuto Smlouvu včetně jejich změn a dodatků, uveřejnit výši skutečné uhrazené ceny za plnění předmětu Smlouvy. </w:t>
      </w:r>
    </w:p>
    <w:p w14:paraId="7F23869D"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Zhotovitel je povinen poskytnout Objednateli informace o poddodavatelích pro potřeby uveřejnění informací na profilu Objednatele, pokud tak je souvisejícími předpisy Objednateli uloženo.</w:t>
      </w:r>
    </w:p>
    <w:p w14:paraId="1C1EBCFA" w14:textId="77777777" w:rsidR="00FB0796" w:rsidRPr="00D65169" w:rsidRDefault="00FB0796" w:rsidP="00FB0796">
      <w:pPr>
        <w:numPr>
          <w:ilvl w:val="2"/>
          <w:numId w:val="12"/>
        </w:numPr>
        <w:jc w:val="both"/>
        <w:rPr>
          <w:rFonts w:ascii="Arial Narrow" w:hAnsi="Arial Narrow" w:cs="Arial"/>
          <w:sz w:val="22"/>
          <w:szCs w:val="22"/>
        </w:rPr>
      </w:pPr>
      <w:r w:rsidRPr="00D65169">
        <w:rPr>
          <w:rFonts w:ascii="Arial Narrow" w:hAnsi="Arial Narrow" w:cs="Arial"/>
          <w:sz w:val="22"/>
          <w:szCs w:val="22"/>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r w:rsidRPr="00D65169">
        <w:rPr>
          <w:rFonts w:ascii="Arial Narrow" w:hAnsi="Arial Narrow"/>
          <w:sz w:val="22"/>
          <w:szCs w:val="22"/>
        </w:rPr>
        <w:t xml:space="preserve"> </w:t>
      </w:r>
      <w:r w:rsidRPr="00D65169">
        <w:rPr>
          <w:rFonts w:ascii="Arial Narrow" w:hAnsi="Arial Narrow" w:cs="Arial"/>
          <w:sz w:val="22"/>
          <w:szCs w:val="22"/>
        </w:rPr>
        <w:t>vyjma informací uvedených v § 7- § 11 zákona</w:t>
      </w:r>
      <w:r w:rsidRPr="00D65169">
        <w:rPr>
          <w:rFonts w:ascii="Arial Narrow" w:hAnsi="Arial Narrow"/>
          <w:sz w:val="22"/>
          <w:szCs w:val="22"/>
        </w:rPr>
        <w:t xml:space="preserve"> </w:t>
      </w:r>
      <w:r w:rsidRPr="00D65169">
        <w:rPr>
          <w:rFonts w:ascii="Arial Narrow" w:hAnsi="Arial Narrow" w:cs="Arial"/>
          <w:sz w:val="22"/>
          <w:szCs w:val="22"/>
        </w:rPr>
        <w:t>č. 106/1999 Sb., o 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14:paraId="6244904B" w14:textId="77777777" w:rsidR="00FB0796" w:rsidRPr="00D65169" w:rsidRDefault="00FB0796" w:rsidP="00FB0796">
      <w:pPr>
        <w:numPr>
          <w:ilvl w:val="2"/>
          <w:numId w:val="12"/>
        </w:numPr>
        <w:tabs>
          <w:tab w:val="num" w:pos="900"/>
        </w:tabs>
        <w:jc w:val="both"/>
        <w:rPr>
          <w:rFonts w:ascii="Arial Narrow" w:hAnsi="Arial Narrow" w:cs="Arial"/>
          <w:sz w:val="22"/>
          <w:szCs w:val="22"/>
        </w:rPr>
      </w:pPr>
      <w:r w:rsidRPr="00D65169">
        <w:rPr>
          <w:rFonts w:ascii="Arial Narrow" w:hAnsi="Arial Narrow" w:cs="Arial"/>
          <w:sz w:val="22"/>
          <w:szCs w:val="22"/>
        </w:rPr>
        <w:t>Zhotovitel souhlasí se shromažďováním, uchováním a zpracováním svých osobních údajů (jména a příjmení, adresy trvalého, příp. přechodného bydliště, data narození, telefonního čísla) obsažených v  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14:paraId="7B608667" w14:textId="77777777" w:rsidR="00FB0796" w:rsidRPr="00D65169" w:rsidRDefault="00FB0796" w:rsidP="00FB0796">
      <w:pPr>
        <w:numPr>
          <w:ilvl w:val="2"/>
          <w:numId w:val="12"/>
        </w:numPr>
        <w:tabs>
          <w:tab w:val="num" w:pos="900"/>
        </w:tabs>
        <w:jc w:val="both"/>
        <w:rPr>
          <w:rFonts w:ascii="Arial Narrow" w:hAnsi="Arial Narrow" w:cs="Arial"/>
          <w:sz w:val="22"/>
          <w:szCs w:val="22"/>
        </w:rPr>
      </w:pPr>
      <w:r w:rsidRPr="00D65169">
        <w:rPr>
          <w:rFonts w:ascii="Arial Narrow" w:hAnsi="Arial Narrow" w:cs="Arial"/>
          <w:sz w:val="22"/>
          <w:szCs w:val="22"/>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14:paraId="4111129B" w14:textId="67FDF1CE" w:rsidR="00FB0796" w:rsidRPr="00D65169" w:rsidRDefault="00FB0796" w:rsidP="00FB0796">
      <w:pPr>
        <w:numPr>
          <w:ilvl w:val="2"/>
          <w:numId w:val="12"/>
        </w:numPr>
        <w:tabs>
          <w:tab w:val="num" w:pos="900"/>
        </w:tabs>
        <w:jc w:val="both"/>
        <w:rPr>
          <w:rFonts w:ascii="Arial Narrow" w:hAnsi="Arial Narrow" w:cs="Arial"/>
          <w:sz w:val="22"/>
          <w:szCs w:val="22"/>
        </w:rPr>
      </w:pPr>
      <w:r w:rsidRPr="00D65169">
        <w:rPr>
          <w:rFonts w:ascii="Arial Narrow" w:hAnsi="Arial Narrow" w:cs="Arial"/>
          <w:sz w:val="22"/>
          <w:szCs w:val="22"/>
        </w:rPr>
        <w:t xml:space="preserve">Smluvní strany prohlašují, že objednavatelem stanovený </w:t>
      </w:r>
      <w:r w:rsidR="00D911CB">
        <w:rPr>
          <w:rFonts w:ascii="Arial Narrow" w:hAnsi="Arial Narrow" w:cs="Arial"/>
          <w:sz w:val="22"/>
          <w:szCs w:val="22"/>
        </w:rPr>
        <w:t>TDS</w:t>
      </w:r>
      <w:r w:rsidRPr="00D65169">
        <w:rPr>
          <w:rFonts w:ascii="Arial Narrow" w:hAnsi="Arial Narrow" w:cs="Arial"/>
          <w:sz w:val="22"/>
          <w:szCs w:val="22"/>
        </w:rPr>
        <w:t xml:space="preserve"> není Zhotovitel ani osoba s ním propojená. Zhotovitel podpisem této Smlouvy toto prohlášení stvrzuje. Toto ustanovení neplatí, pokud technický dozor provádí sám Objednatel.</w:t>
      </w:r>
    </w:p>
    <w:p w14:paraId="4703A172" w14:textId="77777777" w:rsidR="00FB0796" w:rsidRPr="00E75303" w:rsidRDefault="00FB0796" w:rsidP="00FB0796">
      <w:pPr>
        <w:numPr>
          <w:ilvl w:val="2"/>
          <w:numId w:val="12"/>
        </w:numPr>
        <w:tabs>
          <w:tab w:val="num" w:pos="900"/>
        </w:tabs>
        <w:jc w:val="both"/>
        <w:rPr>
          <w:rFonts w:ascii="Arial Narrow" w:hAnsi="Arial Narrow" w:cs="Arial"/>
          <w:sz w:val="22"/>
          <w:szCs w:val="22"/>
        </w:rPr>
      </w:pPr>
      <w:r w:rsidRPr="00D65169">
        <w:rPr>
          <w:rFonts w:ascii="Arial Narrow" w:hAnsi="Arial Narrow" w:cs="Arial"/>
          <w:sz w:val="22"/>
          <w:szCs w:val="22"/>
        </w:rPr>
        <w:lastRenderedPageBreak/>
        <w:t xml:space="preserve">Smluvní strany prohlašují, že si tuto Smlouvu přečetly, že byla sepsána na základě jejich pravé a svobodné vůle, nikoli v tísni ani za nápadně nevýhodných podmínek, a na důkaz toho připojují své </w:t>
      </w:r>
      <w:r w:rsidRPr="00E75303">
        <w:rPr>
          <w:rFonts w:ascii="Arial Narrow" w:hAnsi="Arial Narrow" w:cs="Arial"/>
          <w:sz w:val="22"/>
          <w:szCs w:val="22"/>
        </w:rPr>
        <w:t>podpisy.</w:t>
      </w:r>
    </w:p>
    <w:p w14:paraId="715563C9" w14:textId="77777777" w:rsidR="008E542F" w:rsidRPr="00E75303" w:rsidRDefault="00FB0796" w:rsidP="008E542F">
      <w:pPr>
        <w:numPr>
          <w:ilvl w:val="2"/>
          <w:numId w:val="12"/>
        </w:numPr>
        <w:tabs>
          <w:tab w:val="num" w:pos="900"/>
        </w:tabs>
        <w:jc w:val="both"/>
        <w:rPr>
          <w:rFonts w:ascii="Arial Narrow" w:hAnsi="Arial Narrow" w:cs="Arial"/>
          <w:sz w:val="22"/>
          <w:szCs w:val="22"/>
        </w:rPr>
      </w:pPr>
      <w:r w:rsidRPr="00E75303">
        <w:rPr>
          <w:rFonts w:ascii="Arial Narrow" w:hAnsi="Arial Narrow" w:cs="Arial"/>
          <w:sz w:val="22"/>
          <w:szCs w:val="22"/>
        </w:rPr>
        <w:t>Zhotovitel prohlašuje, že neporušuje etické principy, principy společenské odpovědnosti ani základní lidská práva.</w:t>
      </w:r>
    </w:p>
    <w:p w14:paraId="6EA12957" w14:textId="77777777" w:rsidR="009402AA" w:rsidRPr="00942BEE" w:rsidRDefault="009402AA" w:rsidP="009402AA">
      <w:pPr>
        <w:numPr>
          <w:ilvl w:val="2"/>
          <w:numId w:val="12"/>
        </w:numPr>
        <w:jc w:val="both"/>
        <w:rPr>
          <w:rFonts w:ascii="Arial Narrow" w:hAnsi="Arial Narrow" w:cs="Arial"/>
          <w:sz w:val="22"/>
          <w:szCs w:val="22"/>
        </w:rPr>
      </w:pPr>
      <w:r w:rsidRPr="00942BEE">
        <w:rPr>
          <w:rFonts w:ascii="Arial Narrow" w:hAnsi="Arial Narrow" w:cs="Arial"/>
          <w:sz w:val="22"/>
          <w:szCs w:val="22"/>
        </w:rPr>
        <w:t xml:space="preserve">Kontaktní osobou pro jednání ve věcech smluvních, finančních a podstatných pro plnění této Smlouvy na straně Objednatele je …………………., tel. +420 ……………., mobil: +420 ………………, E-mail: </w:t>
      </w:r>
      <w:hyperlink r:id="rId10" w:history="1">
        <w:r w:rsidRPr="00942BEE">
          <w:rPr>
            <w:rFonts w:ascii="Arial Narrow" w:hAnsi="Arial Narrow" w:cs="Arial"/>
            <w:sz w:val="22"/>
            <w:szCs w:val="22"/>
          </w:rPr>
          <w:t>…………………………</w:t>
        </w:r>
      </w:hyperlink>
    </w:p>
    <w:p w14:paraId="37BBD64F" w14:textId="77777777" w:rsidR="009402AA" w:rsidRPr="00942BEE" w:rsidRDefault="009402AA" w:rsidP="009402AA">
      <w:pPr>
        <w:ind w:left="708"/>
        <w:jc w:val="both"/>
        <w:rPr>
          <w:rFonts w:ascii="Arial Narrow" w:hAnsi="Arial Narrow" w:cs="Arial"/>
          <w:sz w:val="22"/>
          <w:szCs w:val="22"/>
        </w:rPr>
      </w:pPr>
      <w:r w:rsidRPr="00942BEE">
        <w:rPr>
          <w:rFonts w:ascii="Arial Narrow" w:hAnsi="Arial Narrow" w:cs="Arial"/>
          <w:sz w:val="22"/>
          <w:szCs w:val="22"/>
        </w:rPr>
        <w:t xml:space="preserve">Kontaktní osobou pro jednání ve věcech technických na straně Objednatele </w:t>
      </w:r>
      <w:proofErr w:type="gramStart"/>
      <w:r w:rsidRPr="00942BEE">
        <w:rPr>
          <w:rFonts w:ascii="Arial Narrow" w:hAnsi="Arial Narrow" w:cs="Arial"/>
          <w:sz w:val="22"/>
          <w:szCs w:val="22"/>
        </w:rPr>
        <w:t>je  mobil</w:t>
      </w:r>
      <w:proofErr w:type="gramEnd"/>
      <w:r w:rsidRPr="00942BEE">
        <w:rPr>
          <w:rFonts w:ascii="Arial Narrow" w:hAnsi="Arial Narrow" w:cs="Arial"/>
          <w:sz w:val="22"/>
          <w:szCs w:val="22"/>
        </w:rPr>
        <w:t xml:space="preserve">: E-mail: </w:t>
      </w:r>
    </w:p>
    <w:p w14:paraId="137E8470" w14:textId="481897FC" w:rsidR="000A6A78" w:rsidRPr="00942BEE" w:rsidRDefault="000A0F1F" w:rsidP="000A0F1F">
      <w:pPr>
        <w:spacing w:before="120"/>
        <w:ind w:left="709" w:hanging="709"/>
        <w:jc w:val="both"/>
        <w:rPr>
          <w:rFonts w:ascii="Arial Narrow" w:hAnsi="Arial Narrow" w:cs="Arial"/>
          <w:sz w:val="22"/>
          <w:szCs w:val="22"/>
        </w:rPr>
      </w:pPr>
      <w:proofErr w:type="gramStart"/>
      <w:r>
        <w:rPr>
          <w:rFonts w:ascii="Arial Narrow" w:hAnsi="Arial Narrow" w:cs="Arial"/>
          <w:sz w:val="22"/>
          <w:szCs w:val="22"/>
        </w:rPr>
        <w:t>18.3.10</w:t>
      </w:r>
      <w:proofErr w:type="gramEnd"/>
      <w:r w:rsidR="000A6A78" w:rsidRPr="00CE7C58">
        <w:rPr>
          <w:rFonts w:ascii="Arial Narrow" w:hAnsi="Arial Narrow" w:cs="Arial"/>
          <w:sz w:val="22"/>
          <w:szCs w:val="22"/>
        </w:rPr>
        <w:t>.</w:t>
      </w:r>
      <w:r w:rsidR="000A6A78" w:rsidRPr="00CE7C58">
        <w:rPr>
          <w:rFonts w:ascii="Arial Narrow" w:hAnsi="Arial Narrow" w:cs="Arial"/>
          <w:sz w:val="22"/>
          <w:szCs w:val="22"/>
        </w:rPr>
        <w:tab/>
      </w:r>
      <w:r w:rsidR="000A6A78" w:rsidRPr="00942BEE">
        <w:rPr>
          <w:rFonts w:ascii="Arial Narrow" w:hAnsi="Arial Narrow" w:cs="Arial"/>
          <w:sz w:val="22"/>
          <w:szCs w:val="22"/>
        </w:rPr>
        <w:t xml:space="preserve">O uzavření této smlouvy bylo v souladu s § 41 zákona č. 128/2000 Sb., o obcích (obecní zřízení), ve znění pozdějších </w:t>
      </w:r>
      <w:r w:rsidR="00E22EE3" w:rsidRPr="00942BEE">
        <w:rPr>
          <w:rFonts w:ascii="Arial Narrow" w:hAnsi="Arial Narrow" w:cs="Arial"/>
          <w:sz w:val="22"/>
          <w:szCs w:val="22"/>
        </w:rPr>
        <w:t>předpisů, rozhodnuto ………..</w:t>
      </w:r>
      <w:r w:rsidR="000A6A78" w:rsidRPr="00942BEE">
        <w:rPr>
          <w:rFonts w:ascii="Arial Narrow" w:hAnsi="Arial Narrow" w:cs="Arial"/>
          <w:sz w:val="22"/>
          <w:szCs w:val="22"/>
        </w:rPr>
        <w:t>na jejím XX. zasedání dne XX. XX. 2017.</w:t>
      </w:r>
    </w:p>
    <w:p w14:paraId="10587181" w14:textId="77777777" w:rsidR="00CE7C58" w:rsidRPr="00942BEE" w:rsidRDefault="00CE7C58" w:rsidP="00CE7C58">
      <w:pPr>
        <w:tabs>
          <w:tab w:val="num" w:pos="900"/>
        </w:tabs>
        <w:ind w:left="720"/>
        <w:jc w:val="both"/>
        <w:rPr>
          <w:rFonts w:ascii="Arial Narrow" w:hAnsi="Arial Narrow" w:cs="Arial"/>
          <w:sz w:val="22"/>
          <w:szCs w:val="22"/>
        </w:rPr>
      </w:pPr>
    </w:p>
    <w:p w14:paraId="64A8C0B6" w14:textId="77777777" w:rsidR="00257C2B" w:rsidRPr="00D65169" w:rsidRDefault="00257C2B" w:rsidP="000C5683">
      <w:pPr>
        <w:numPr>
          <w:ilvl w:val="1"/>
          <w:numId w:val="12"/>
        </w:numPr>
        <w:tabs>
          <w:tab w:val="num" w:pos="720"/>
        </w:tabs>
        <w:ind w:left="720"/>
        <w:jc w:val="both"/>
        <w:rPr>
          <w:rFonts w:ascii="Arial Narrow" w:hAnsi="Arial Narrow" w:cs="Arial"/>
          <w:sz w:val="22"/>
          <w:szCs w:val="22"/>
        </w:rPr>
      </w:pPr>
      <w:r w:rsidRPr="00D65169">
        <w:rPr>
          <w:rFonts w:ascii="Arial Narrow" w:hAnsi="Arial Narrow" w:cs="Arial"/>
          <w:sz w:val="22"/>
          <w:szCs w:val="22"/>
        </w:rPr>
        <w:t>Přílohy a nedílné součásti Smlouvy:</w:t>
      </w:r>
    </w:p>
    <w:p w14:paraId="38F5E3B4" w14:textId="3A135570" w:rsidR="00257C2B" w:rsidRPr="00D65169" w:rsidRDefault="00257C2B" w:rsidP="00373923">
      <w:pPr>
        <w:numPr>
          <w:ilvl w:val="3"/>
          <w:numId w:val="0"/>
        </w:numPr>
        <w:ind w:left="2124" w:hanging="1416"/>
        <w:jc w:val="both"/>
        <w:rPr>
          <w:rFonts w:ascii="Arial Narrow" w:hAnsi="Arial Narrow" w:cs="Arial"/>
          <w:sz w:val="22"/>
          <w:szCs w:val="22"/>
        </w:rPr>
      </w:pPr>
      <w:r w:rsidRPr="00D65169">
        <w:rPr>
          <w:rFonts w:ascii="Arial Narrow" w:hAnsi="Arial Narrow" w:cs="Arial"/>
          <w:sz w:val="22"/>
          <w:szCs w:val="22"/>
        </w:rPr>
        <w:t>Příloha č. 1</w:t>
      </w:r>
      <w:r w:rsidRPr="00D65169">
        <w:rPr>
          <w:rFonts w:ascii="Arial Narrow" w:hAnsi="Arial Narrow" w:cs="Arial"/>
          <w:sz w:val="22"/>
          <w:szCs w:val="22"/>
        </w:rPr>
        <w:tab/>
        <w:t>Položkový rozpočet stavebních prací a služeb vypracovaný na základě soupisu prací (</w:t>
      </w:r>
      <w:r w:rsidR="002D043D" w:rsidRPr="00D65169">
        <w:rPr>
          <w:rFonts w:ascii="Arial Narrow" w:hAnsi="Arial Narrow" w:cs="Arial"/>
          <w:sz w:val="22"/>
          <w:szCs w:val="22"/>
        </w:rPr>
        <w:t>b</w:t>
      </w:r>
      <w:r w:rsidRPr="00D65169">
        <w:rPr>
          <w:rFonts w:ascii="Arial Narrow" w:hAnsi="Arial Narrow" w:cs="Arial"/>
          <w:sz w:val="22"/>
          <w:szCs w:val="22"/>
        </w:rPr>
        <w:t>ude doloženo v</w:t>
      </w:r>
      <w:r w:rsidR="00AE712A" w:rsidRPr="00D65169">
        <w:rPr>
          <w:rFonts w:ascii="Arial Narrow" w:hAnsi="Arial Narrow" w:cs="Arial"/>
          <w:sz w:val="22"/>
          <w:szCs w:val="22"/>
        </w:rPr>
        <w:t> </w:t>
      </w:r>
      <w:r w:rsidRPr="00D65169">
        <w:rPr>
          <w:rFonts w:ascii="Arial Narrow" w:hAnsi="Arial Narrow" w:cs="Arial"/>
          <w:sz w:val="22"/>
          <w:szCs w:val="22"/>
        </w:rPr>
        <w:t>nabídce)</w:t>
      </w:r>
    </w:p>
    <w:p w14:paraId="7FC4F3C4" w14:textId="46871B9E" w:rsidR="00257C2B" w:rsidRPr="00D65169" w:rsidRDefault="00257C2B" w:rsidP="00257C2B">
      <w:pPr>
        <w:numPr>
          <w:ilvl w:val="3"/>
          <w:numId w:val="0"/>
        </w:numPr>
        <w:ind w:left="2124" w:hanging="1416"/>
        <w:jc w:val="both"/>
        <w:rPr>
          <w:rFonts w:ascii="Arial Narrow" w:hAnsi="Arial Narrow" w:cs="Arial"/>
          <w:sz w:val="22"/>
          <w:szCs w:val="22"/>
        </w:rPr>
      </w:pPr>
      <w:r w:rsidRPr="00D65169">
        <w:rPr>
          <w:rFonts w:ascii="Arial Narrow" w:hAnsi="Arial Narrow" w:cs="Arial"/>
          <w:sz w:val="22"/>
          <w:szCs w:val="22"/>
        </w:rPr>
        <w:t xml:space="preserve">Příloha č. </w:t>
      </w:r>
      <w:r w:rsidR="0072314B" w:rsidRPr="00D65169">
        <w:rPr>
          <w:rFonts w:ascii="Arial Narrow" w:hAnsi="Arial Narrow" w:cs="Arial"/>
          <w:sz w:val="22"/>
          <w:szCs w:val="22"/>
        </w:rPr>
        <w:t>2</w:t>
      </w:r>
      <w:r w:rsidRPr="00D65169">
        <w:rPr>
          <w:rFonts w:ascii="Arial Narrow" w:hAnsi="Arial Narrow" w:cs="Arial"/>
          <w:sz w:val="22"/>
          <w:szCs w:val="22"/>
        </w:rPr>
        <w:tab/>
        <w:t>Časový harmonogram realizace Díla (</w:t>
      </w:r>
      <w:r w:rsidR="00D04FF3" w:rsidRPr="00D65169">
        <w:rPr>
          <w:rFonts w:ascii="Arial Narrow" w:hAnsi="Arial Narrow" w:cs="Arial"/>
          <w:sz w:val="22"/>
          <w:szCs w:val="22"/>
        </w:rPr>
        <w:t>b</w:t>
      </w:r>
      <w:r w:rsidRPr="00D65169">
        <w:rPr>
          <w:rFonts w:ascii="Arial Narrow" w:hAnsi="Arial Narrow" w:cs="Arial"/>
          <w:sz w:val="22"/>
          <w:szCs w:val="22"/>
        </w:rPr>
        <w:t xml:space="preserve">ude doloženo </w:t>
      </w:r>
      <w:r w:rsidR="001F42F9" w:rsidRPr="00D65169">
        <w:rPr>
          <w:rFonts w:ascii="Arial Narrow" w:hAnsi="Arial Narrow" w:cs="Arial"/>
          <w:sz w:val="22"/>
          <w:szCs w:val="22"/>
        </w:rPr>
        <w:t>v rámci s</w:t>
      </w:r>
      <w:r w:rsidR="00531225" w:rsidRPr="00D65169">
        <w:rPr>
          <w:rFonts w:ascii="Arial Narrow" w:hAnsi="Arial Narrow" w:cs="Arial"/>
          <w:sz w:val="22"/>
          <w:szCs w:val="22"/>
        </w:rPr>
        <w:t>oučinnosti před podpisem Smlouvy)</w:t>
      </w:r>
    </w:p>
    <w:p w14:paraId="41C8AD86" w14:textId="28DDE305" w:rsidR="00257C2B" w:rsidRDefault="00257C2B" w:rsidP="00257C2B">
      <w:pPr>
        <w:numPr>
          <w:ilvl w:val="3"/>
          <w:numId w:val="0"/>
        </w:numPr>
        <w:ind w:left="2124" w:hanging="1416"/>
        <w:jc w:val="both"/>
        <w:rPr>
          <w:rFonts w:ascii="Arial Narrow" w:hAnsi="Arial Narrow" w:cs="Arial"/>
          <w:sz w:val="22"/>
          <w:szCs w:val="22"/>
        </w:rPr>
      </w:pPr>
      <w:r w:rsidRPr="00D65169">
        <w:rPr>
          <w:rFonts w:ascii="Arial Narrow" w:hAnsi="Arial Narrow" w:cs="Arial"/>
          <w:sz w:val="22"/>
          <w:szCs w:val="22"/>
        </w:rPr>
        <w:t xml:space="preserve">Příloha č. </w:t>
      </w:r>
      <w:r w:rsidR="0072314B" w:rsidRPr="00D65169">
        <w:rPr>
          <w:rFonts w:ascii="Arial Narrow" w:hAnsi="Arial Narrow" w:cs="Arial"/>
          <w:sz w:val="22"/>
          <w:szCs w:val="22"/>
        </w:rPr>
        <w:t>3</w:t>
      </w:r>
      <w:r w:rsidRPr="00D65169">
        <w:rPr>
          <w:rFonts w:ascii="Arial Narrow" w:hAnsi="Arial Narrow" w:cs="Arial"/>
          <w:sz w:val="22"/>
          <w:szCs w:val="22"/>
        </w:rPr>
        <w:tab/>
        <w:t>Pojistný certifikát Zhotovitele nebo kopie pojistné Smlouvy a potvrzení o zaplacení pojistné Smlouvy na předmětné období (</w:t>
      </w:r>
      <w:r w:rsidR="0060255A" w:rsidRPr="00D65169">
        <w:rPr>
          <w:rFonts w:ascii="Arial Narrow" w:hAnsi="Arial Narrow" w:cs="Arial"/>
          <w:sz w:val="22"/>
          <w:szCs w:val="22"/>
        </w:rPr>
        <w:t>b</w:t>
      </w:r>
      <w:r w:rsidRPr="00D65169">
        <w:rPr>
          <w:rFonts w:ascii="Arial Narrow" w:hAnsi="Arial Narrow" w:cs="Arial"/>
          <w:sz w:val="22"/>
          <w:szCs w:val="22"/>
        </w:rPr>
        <w:t>ude doloženo v rámci součinnosti před podpisem Smlouvy)</w:t>
      </w:r>
    </w:p>
    <w:p w14:paraId="76C942B0" w14:textId="7FEEE07B" w:rsidR="00E20C5F" w:rsidRPr="00B9356D" w:rsidRDefault="00E20C5F" w:rsidP="00B9356D">
      <w:pPr>
        <w:ind w:left="2124" w:hanging="1416"/>
        <w:jc w:val="both"/>
        <w:rPr>
          <w:rFonts w:ascii="Arial Narrow" w:hAnsi="Arial Narrow" w:cs="Arial"/>
          <w:sz w:val="22"/>
          <w:szCs w:val="22"/>
        </w:rPr>
      </w:pPr>
      <w:r w:rsidRPr="00B9356D">
        <w:rPr>
          <w:rFonts w:ascii="Arial Narrow" w:hAnsi="Arial Narrow" w:cs="Arial"/>
          <w:sz w:val="22"/>
          <w:szCs w:val="22"/>
        </w:rPr>
        <w:t>Příloha č. 4</w:t>
      </w:r>
      <w:r w:rsidRPr="00B9356D">
        <w:rPr>
          <w:rFonts w:ascii="Arial Narrow" w:hAnsi="Arial Narrow" w:cs="Arial"/>
          <w:sz w:val="22"/>
          <w:szCs w:val="22"/>
        </w:rPr>
        <w:tab/>
      </w:r>
      <w:r w:rsidR="00A54594" w:rsidRPr="00A54594">
        <w:rPr>
          <w:rFonts w:ascii="Arial Narrow" w:hAnsi="Arial Narrow" w:cs="Arial"/>
          <w:sz w:val="22"/>
          <w:szCs w:val="22"/>
        </w:rPr>
        <w:t>Doklady prokazující shodu nabízených výrobků</w:t>
      </w:r>
      <w:r w:rsidR="000A0F1F">
        <w:rPr>
          <w:rFonts w:ascii="Arial Narrow" w:hAnsi="Arial Narrow" w:cs="Arial"/>
          <w:sz w:val="22"/>
          <w:szCs w:val="22"/>
        </w:rPr>
        <w:t xml:space="preserve"> včetně vyplněné přílohy č. 7 zadávací dokumentace</w:t>
      </w:r>
    </w:p>
    <w:p w14:paraId="7EB052AC" w14:textId="77777777" w:rsidR="007750D2" w:rsidRPr="00D65169" w:rsidRDefault="007750D2" w:rsidP="007750D2">
      <w:pPr>
        <w:numPr>
          <w:ilvl w:val="3"/>
          <w:numId w:val="0"/>
        </w:numPr>
        <w:ind w:left="2124" w:hanging="1416"/>
        <w:jc w:val="both"/>
        <w:rPr>
          <w:rFonts w:ascii="Arial Narrow" w:hAnsi="Arial Narrow" w:cs="Arial"/>
          <w:sz w:val="22"/>
          <w:szCs w:val="22"/>
        </w:rPr>
      </w:pPr>
      <w:r w:rsidRPr="00D65169">
        <w:rPr>
          <w:rFonts w:ascii="Arial Narrow" w:hAnsi="Arial Narrow" w:cs="Arial"/>
          <w:sz w:val="22"/>
          <w:szCs w:val="22"/>
        </w:rPr>
        <w:t>Pozn. č. 1</w:t>
      </w:r>
      <w:r w:rsidRPr="00D65169">
        <w:rPr>
          <w:rFonts w:ascii="Arial Narrow" w:hAnsi="Arial Narrow" w:cs="Arial"/>
          <w:sz w:val="22"/>
          <w:szCs w:val="22"/>
        </w:rPr>
        <w:tab/>
        <w:t xml:space="preserve">Finanční záruka po dobu realizace (bude doloženo v souladu s ustanovením čl. </w:t>
      </w:r>
      <w:proofErr w:type="gramStart"/>
      <w:r w:rsidRPr="00D65169">
        <w:rPr>
          <w:rFonts w:ascii="Arial Narrow" w:hAnsi="Arial Narrow" w:cs="Arial"/>
          <w:sz w:val="22"/>
          <w:szCs w:val="22"/>
        </w:rPr>
        <w:t>14.1. a násl.</w:t>
      </w:r>
      <w:proofErr w:type="gramEnd"/>
      <w:r w:rsidRPr="00D65169">
        <w:rPr>
          <w:rFonts w:ascii="Arial Narrow" w:hAnsi="Arial Narrow" w:cs="Arial"/>
          <w:sz w:val="22"/>
          <w:szCs w:val="22"/>
        </w:rPr>
        <w:t>)</w:t>
      </w:r>
    </w:p>
    <w:p w14:paraId="4D608E10" w14:textId="77777777" w:rsidR="007750D2" w:rsidRPr="00D65169" w:rsidRDefault="007750D2" w:rsidP="007750D2">
      <w:pPr>
        <w:numPr>
          <w:ilvl w:val="3"/>
          <w:numId w:val="0"/>
        </w:numPr>
        <w:ind w:left="2124" w:hanging="1416"/>
        <w:jc w:val="both"/>
        <w:rPr>
          <w:rFonts w:ascii="Arial Narrow" w:hAnsi="Arial Narrow" w:cs="Arial"/>
          <w:sz w:val="22"/>
          <w:szCs w:val="22"/>
        </w:rPr>
      </w:pPr>
      <w:r w:rsidRPr="00D65169">
        <w:rPr>
          <w:rFonts w:ascii="Arial Narrow" w:hAnsi="Arial Narrow" w:cs="Arial"/>
          <w:sz w:val="22"/>
          <w:szCs w:val="22"/>
        </w:rPr>
        <w:t>Pozn. č. 2</w:t>
      </w:r>
      <w:r w:rsidRPr="00D65169">
        <w:rPr>
          <w:rFonts w:ascii="Arial Narrow" w:hAnsi="Arial Narrow" w:cs="Arial"/>
          <w:sz w:val="22"/>
          <w:szCs w:val="22"/>
        </w:rPr>
        <w:tab/>
        <w:t xml:space="preserve">Finanční záruka po dobu záruky (bude doloženo v souladu s ustanovením čl. </w:t>
      </w:r>
      <w:proofErr w:type="gramStart"/>
      <w:r w:rsidRPr="00D65169">
        <w:rPr>
          <w:rFonts w:ascii="Arial Narrow" w:hAnsi="Arial Narrow" w:cs="Arial"/>
          <w:sz w:val="22"/>
          <w:szCs w:val="22"/>
        </w:rPr>
        <w:t>14.2. a násl.</w:t>
      </w:r>
      <w:proofErr w:type="gramEnd"/>
      <w:r w:rsidRPr="00D65169">
        <w:rPr>
          <w:rFonts w:ascii="Arial Narrow" w:hAnsi="Arial Narrow" w:cs="Arial"/>
          <w:sz w:val="22"/>
          <w:szCs w:val="22"/>
        </w:rPr>
        <w:t>)</w:t>
      </w:r>
    </w:p>
    <w:p w14:paraId="5B1B21E1" w14:textId="2E493E6B" w:rsidR="0072314B" w:rsidRPr="00D65169" w:rsidRDefault="0072314B" w:rsidP="007750D2">
      <w:pPr>
        <w:numPr>
          <w:ilvl w:val="3"/>
          <w:numId w:val="0"/>
        </w:numPr>
        <w:ind w:left="2124" w:hanging="1416"/>
        <w:jc w:val="both"/>
        <w:rPr>
          <w:rFonts w:ascii="Arial Narrow" w:hAnsi="Arial Narrow" w:cs="Arial"/>
          <w:sz w:val="22"/>
          <w:szCs w:val="22"/>
        </w:rPr>
      </w:pPr>
      <w:r w:rsidRPr="000A0F1F">
        <w:rPr>
          <w:rFonts w:ascii="Arial Narrow" w:hAnsi="Arial Narrow" w:cs="Arial"/>
          <w:sz w:val="22"/>
          <w:szCs w:val="22"/>
        </w:rPr>
        <w:t>Pozn. č. 3</w:t>
      </w:r>
      <w:r w:rsidRPr="000A0F1F">
        <w:rPr>
          <w:rFonts w:ascii="Arial Narrow" w:hAnsi="Arial Narrow" w:cs="Arial"/>
          <w:sz w:val="22"/>
          <w:szCs w:val="22"/>
        </w:rPr>
        <w:tab/>
      </w:r>
      <w:r w:rsidR="00A54594" w:rsidRPr="000A0F1F">
        <w:rPr>
          <w:rFonts w:ascii="Arial Narrow" w:hAnsi="Arial Narrow" w:cs="Arial"/>
          <w:sz w:val="22"/>
          <w:szCs w:val="22"/>
        </w:rPr>
        <w:t>Součástí projektové</w:t>
      </w:r>
      <w:r w:rsidRPr="000A0F1F">
        <w:rPr>
          <w:rFonts w:ascii="Arial Narrow" w:hAnsi="Arial Narrow" w:cs="Arial"/>
          <w:sz w:val="22"/>
          <w:szCs w:val="22"/>
        </w:rPr>
        <w:t xml:space="preserve"> dokumentace </w:t>
      </w:r>
      <w:r w:rsidR="00A54594" w:rsidRPr="000A0F1F">
        <w:rPr>
          <w:rFonts w:ascii="Arial Narrow" w:hAnsi="Arial Narrow" w:cs="Arial"/>
          <w:sz w:val="22"/>
          <w:szCs w:val="22"/>
        </w:rPr>
        <w:t>je stavební povolení a seznam vyjádření, stanovisek a rozhodnutí dotčených orgánů (bude doloženo v rámci součinnosti před podpisem Smlouvy)</w:t>
      </w:r>
    </w:p>
    <w:p w14:paraId="0C36E624" w14:textId="77777777" w:rsidR="007750D2" w:rsidRPr="00D65169" w:rsidRDefault="007750D2" w:rsidP="00257C2B">
      <w:pPr>
        <w:numPr>
          <w:ilvl w:val="3"/>
          <w:numId w:val="0"/>
        </w:numPr>
        <w:ind w:left="2124" w:hanging="1371"/>
        <w:jc w:val="both"/>
        <w:rPr>
          <w:rFonts w:ascii="Arial Narrow" w:hAnsi="Arial Narrow" w:cs="Arial"/>
          <w:sz w:val="22"/>
          <w:szCs w:val="22"/>
        </w:rPr>
      </w:pPr>
    </w:p>
    <w:p w14:paraId="79179811" w14:textId="77777777" w:rsidR="00CE7C58" w:rsidRDefault="00CE7C58" w:rsidP="00257C2B">
      <w:pPr>
        <w:pStyle w:val="Zkladntext"/>
        <w:spacing w:line="240" w:lineRule="atLeast"/>
        <w:rPr>
          <w:rFonts w:ascii="Arial Narrow" w:hAnsi="Arial Narrow" w:cs="Arial"/>
          <w:color w:val="auto"/>
          <w:sz w:val="22"/>
          <w:szCs w:val="22"/>
        </w:rPr>
      </w:pPr>
    </w:p>
    <w:p w14:paraId="2C63CC79" w14:textId="77777777" w:rsidR="00257C2B" w:rsidRPr="00D65169" w:rsidRDefault="00257C2B" w:rsidP="00257C2B">
      <w:pPr>
        <w:pStyle w:val="Zkladntext"/>
        <w:spacing w:line="240" w:lineRule="atLeast"/>
        <w:rPr>
          <w:rFonts w:ascii="Arial Narrow" w:hAnsi="Arial Narrow" w:cs="Arial"/>
          <w:color w:val="auto"/>
          <w:sz w:val="22"/>
          <w:szCs w:val="22"/>
        </w:rPr>
      </w:pPr>
      <w:r w:rsidRPr="00D65169">
        <w:rPr>
          <w:rFonts w:ascii="Arial Narrow" w:hAnsi="Arial Narrow" w:cs="Arial"/>
          <w:color w:val="auto"/>
          <w:sz w:val="22"/>
          <w:szCs w:val="22"/>
        </w:rPr>
        <w:t>Objednatel</w:t>
      </w:r>
      <w:r w:rsidRPr="00D65169">
        <w:rPr>
          <w:rFonts w:ascii="Arial Narrow" w:hAnsi="Arial Narrow" w:cs="Arial"/>
          <w:color w:val="auto"/>
          <w:sz w:val="22"/>
          <w:szCs w:val="22"/>
        </w:rPr>
        <w:tab/>
      </w:r>
      <w:r w:rsidRPr="00D65169">
        <w:rPr>
          <w:rFonts w:ascii="Arial Narrow" w:hAnsi="Arial Narrow" w:cs="Arial"/>
          <w:color w:val="auto"/>
          <w:sz w:val="22"/>
          <w:szCs w:val="22"/>
        </w:rPr>
        <w:tab/>
      </w:r>
      <w:r w:rsidRPr="00D65169">
        <w:rPr>
          <w:rFonts w:ascii="Arial Narrow" w:hAnsi="Arial Narrow" w:cs="Arial"/>
          <w:color w:val="auto"/>
          <w:sz w:val="22"/>
          <w:szCs w:val="22"/>
        </w:rPr>
        <w:tab/>
      </w:r>
      <w:r w:rsidRPr="00D65169">
        <w:rPr>
          <w:rFonts w:ascii="Arial Narrow" w:hAnsi="Arial Narrow" w:cs="Arial"/>
          <w:color w:val="auto"/>
          <w:sz w:val="22"/>
          <w:szCs w:val="22"/>
        </w:rPr>
        <w:tab/>
      </w:r>
      <w:r w:rsidRPr="00D65169">
        <w:rPr>
          <w:rFonts w:ascii="Arial Narrow" w:hAnsi="Arial Narrow" w:cs="Arial"/>
          <w:color w:val="auto"/>
          <w:sz w:val="22"/>
          <w:szCs w:val="22"/>
        </w:rPr>
        <w:tab/>
      </w:r>
      <w:r w:rsidRPr="00D65169">
        <w:rPr>
          <w:rFonts w:ascii="Arial Narrow" w:hAnsi="Arial Narrow" w:cs="Arial"/>
          <w:color w:val="auto"/>
          <w:sz w:val="22"/>
          <w:szCs w:val="22"/>
        </w:rPr>
        <w:tab/>
        <w:t>Zhotovitel</w:t>
      </w:r>
    </w:p>
    <w:p w14:paraId="0BA80238" w14:textId="77777777" w:rsidR="00257C2B" w:rsidRPr="00D65169" w:rsidRDefault="00257C2B" w:rsidP="00257C2B">
      <w:pPr>
        <w:pStyle w:val="Zkladntext"/>
        <w:spacing w:line="240" w:lineRule="atLeast"/>
        <w:rPr>
          <w:rFonts w:ascii="Arial Narrow" w:hAnsi="Arial Narrow" w:cs="Arial"/>
          <w:color w:val="auto"/>
          <w:sz w:val="22"/>
          <w:szCs w:val="22"/>
        </w:rPr>
      </w:pPr>
    </w:p>
    <w:p w14:paraId="4769E407" w14:textId="77777777" w:rsidR="00257C2B" w:rsidRPr="00D65169" w:rsidRDefault="00257C2B" w:rsidP="00257C2B">
      <w:pPr>
        <w:pStyle w:val="Zkladntext"/>
        <w:spacing w:line="240" w:lineRule="atLeast"/>
        <w:rPr>
          <w:rFonts w:ascii="Arial Narrow" w:hAnsi="Arial Narrow" w:cs="Arial"/>
          <w:color w:val="auto"/>
          <w:sz w:val="22"/>
          <w:szCs w:val="22"/>
        </w:rPr>
      </w:pPr>
      <w:r w:rsidRPr="00D65169">
        <w:rPr>
          <w:rFonts w:ascii="Arial Narrow" w:hAnsi="Arial Narrow" w:cs="Arial"/>
          <w:color w:val="auto"/>
          <w:sz w:val="22"/>
          <w:szCs w:val="22"/>
        </w:rPr>
        <w:t>V …………………</w:t>
      </w:r>
      <w:proofErr w:type="gramStart"/>
      <w:r w:rsidRPr="00D65169">
        <w:rPr>
          <w:rFonts w:ascii="Arial Narrow" w:hAnsi="Arial Narrow" w:cs="Arial"/>
          <w:color w:val="auto"/>
          <w:sz w:val="22"/>
          <w:szCs w:val="22"/>
        </w:rPr>
        <w:t>….. dne</w:t>
      </w:r>
      <w:proofErr w:type="gramEnd"/>
      <w:r w:rsidRPr="00D65169">
        <w:rPr>
          <w:rFonts w:ascii="Arial Narrow" w:hAnsi="Arial Narrow" w:cs="Arial"/>
          <w:color w:val="auto"/>
          <w:sz w:val="22"/>
          <w:szCs w:val="22"/>
        </w:rPr>
        <w:t xml:space="preserve"> …….</w:t>
      </w:r>
      <w:r w:rsidRPr="00D65169">
        <w:rPr>
          <w:rFonts w:ascii="Arial Narrow" w:hAnsi="Arial Narrow" w:cs="Arial"/>
          <w:color w:val="auto"/>
          <w:sz w:val="22"/>
          <w:szCs w:val="22"/>
        </w:rPr>
        <w:tab/>
      </w:r>
      <w:r w:rsidRPr="00D65169">
        <w:rPr>
          <w:rFonts w:ascii="Arial Narrow" w:hAnsi="Arial Narrow" w:cs="Arial"/>
          <w:color w:val="auto"/>
          <w:sz w:val="22"/>
          <w:szCs w:val="22"/>
        </w:rPr>
        <w:tab/>
      </w:r>
      <w:r w:rsidRPr="00D65169">
        <w:rPr>
          <w:rFonts w:ascii="Arial Narrow" w:hAnsi="Arial Narrow" w:cs="Arial"/>
          <w:color w:val="auto"/>
          <w:sz w:val="22"/>
          <w:szCs w:val="22"/>
        </w:rPr>
        <w:tab/>
      </w:r>
      <w:r w:rsidR="008A3F72" w:rsidRPr="00D65169">
        <w:rPr>
          <w:rFonts w:ascii="Arial Narrow" w:hAnsi="Arial Narrow" w:cs="Arial"/>
          <w:color w:val="auto"/>
          <w:sz w:val="22"/>
          <w:szCs w:val="22"/>
        </w:rPr>
        <w:tab/>
      </w:r>
      <w:r w:rsidR="00FB0796" w:rsidRPr="00D65169">
        <w:rPr>
          <w:rFonts w:ascii="Arial Narrow" w:hAnsi="Arial Narrow" w:cs="Arial"/>
          <w:color w:val="auto"/>
          <w:sz w:val="22"/>
          <w:szCs w:val="22"/>
        </w:rPr>
        <w:t>V</w:t>
      </w:r>
      <w:r w:rsidRPr="00D65169">
        <w:rPr>
          <w:rFonts w:ascii="Arial Narrow" w:hAnsi="Arial Narrow" w:cs="Arial"/>
          <w:color w:val="auto"/>
          <w:sz w:val="22"/>
          <w:szCs w:val="22"/>
        </w:rPr>
        <w:t>…………………….. dne …….</w:t>
      </w:r>
    </w:p>
    <w:p w14:paraId="445DB789" w14:textId="77777777" w:rsidR="005E55FC" w:rsidRPr="00D65169" w:rsidRDefault="005E55FC" w:rsidP="00531225">
      <w:pPr>
        <w:pStyle w:val="Zkladntext"/>
        <w:spacing w:line="240" w:lineRule="atLeast"/>
        <w:ind w:hanging="142"/>
        <w:rPr>
          <w:rFonts w:ascii="Arial Narrow" w:hAnsi="Arial Narrow" w:cs="Arial"/>
          <w:color w:val="auto"/>
          <w:sz w:val="22"/>
          <w:szCs w:val="22"/>
        </w:rPr>
      </w:pPr>
    </w:p>
    <w:p w14:paraId="5A56D830" w14:textId="77777777" w:rsidR="005E55FC" w:rsidRPr="00D65169" w:rsidRDefault="005E55FC" w:rsidP="00531225">
      <w:pPr>
        <w:pStyle w:val="Zkladntext"/>
        <w:spacing w:line="240" w:lineRule="atLeast"/>
        <w:ind w:hanging="142"/>
        <w:rPr>
          <w:rFonts w:ascii="Arial Narrow" w:hAnsi="Arial Narrow" w:cs="Arial"/>
          <w:color w:val="auto"/>
          <w:sz w:val="22"/>
          <w:szCs w:val="22"/>
        </w:rPr>
      </w:pPr>
    </w:p>
    <w:p w14:paraId="50B085F9" w14:textId="77777777" w:rsidR="00531225" w:rsidRPr="00D65169" w:rsidRDefault="00257C2B" w:rsidP="00531225">
      <w:pPr>
        <w:pStyle w:val="Zkladntext"/>
        <w:spacing w:line="240" w:lineRule="atLeast"/>
        <w:ind w:hanging="142"/>
        <w:rPr>
          <w:rFonts w:ascii="Arial Narrow" w:hAnsi="Arial Narrow" w:cs="Arial"/>
          <w:color w:val="auto"/>
          <w:sz w:val="22"/>
          <w:szCs w:val="22"/>
        </w:rPr>
      </w:pPr>
      <w:r w:rsidRPr="00D65169">
        <w:rPr>
          <w:rFonts w:ascii="Arial Narrow" w:hAnsi="Arial Narrow" w:cs="Arial"/>
          <w:color w:val="auto"/>
          <w:sz w:val="22"/>
          <w:szCs w:val="22"/>
        </w:rPr>
        <w:t>______________</w:t>
      </w:r>
      <w:r w:rsidR="00531225" w:rsidRPr="00D65169">
        <w:rPr>
          <w:rFonts w:ascii="Arial Narrow" w:hAnsi="Arial Narrow" w:cs="Arial"/>
          <w:color w:val="auto"/>
          <w:sz w:val="22"/>
          <w:szCs w:val="22"/>
        </w:rPr>
        <w:t>__</w:t>
      </w:r>
      <w:r w:rsidR="00040528" w:rsidRPr="00D65169">
        <w:rPr>
          <w:rFonts w:ascii="Arial Narrow" w:hAnsi="Arial Narrow" w:cs="Arial"/>
          <w:color w:val="auto"/>
          <w:sz w:val="22"/>
          <w:szCs w:val="22"/>
        </w:rPr>
        <w:t>____</w:t>
      </w:r>
      <w:r w:rsidR="00531225" w:rsidRPr="00D65169">
        <w:rPr>
          <w:rFonts w:ascii="Arial Narrow" w:hAnsi="Arial Narrow" w:cs="Arial"/>
          <w:color w:val="auto"/>
          <w:sz w:val="22"/>
          <w:szCs w:val="22"/>
        </w:rPr>
        <w:tab/>
      </w:r>
      <w:r w:rsidR="00531225" w:rsidRPr="00D65169">
        <w:rPr>
          <w:rFonts w:ascii="Arial Narrow" w:hAnsi="Arial Narrow" w:cs="Arial"/>
          <w:color w:val="auto"/>
          <w:sz w:val="22"/>
          <w:szCs w:val="22"/>
        </w:rPr>
        <w:tab/>
      </w:r>
      <w:r w:rsidR="00531225" w:rsidRPr="00D65169">
        <w:rPr>
          <w:rFonts w:ascii="Arial Narrow" w:hAnsi="Arial Narrow" w:cs="Arial"/>
          <w:color w:val="auto"/>
          <w:sz w:val="22"/>
          <w:szCs w:val="22"/>
        </w:rPr>
        <w:tab/>
      </w:r>
      <w:r w:rsidR="00531225" w:rsidRPr="00D65169">
        <w:rPr>
          <w:rFonts w:ascii="Arial Narrow" w:hAnsi="Arial Narrow" w:cs="Arial"/>
          <w:color w:val="auto"/>
          <w:sz w:val="22"/>
          <w:szCs w:val="22"/>
        </w:rPr>
        <w:tab/>
      </w:r>
      <w:r w:rsidR="00531225" w:rsidRPr="00D65169">
        <w:rPr>
          <w:rFonts w:ascii="Arial Narrow" w:hAnsi="Arial Narrow" w:cs="Arial"/>
          <w:color w:val="auto"/>
          <w:sz w:val="22"/>
          <w:szCs w:val="22"/>
        </w:rPr>
        <w:tab/>
        <w:t xml:space="preserve">__________________     </w:t>
      </w:r>
      <w:r w:rsidR="00531225" w:rsidRPr="00D65169">
        <w:rPr>
          <w:rFonts w:ascii="Arial Narrow" w:hAnsi="Arial Narrow" w:cs="Arial"/>
          <w:color w:val="auto"/>
          <w:sz w:val="22"/>
          <w:szCs w:val="22"/>
        </w:rPr>
        <w:tab/>
      </w:r>
    </w:p>
    <w:p w14:paraId="1F1087D0" w14:textId="253A5D80" w:rsidR="00531225" w:rsidRPr="00FD561D" w:rsidRDefault="00E22EE3" w:rsidP="00531225">
      <w:pPr>
        <w:pStyle w:val="Zkladntext"/>
        <w:spacing w:line="240" w:lineRule="atLeast"/>
        <w:ind w:hanging="142"/>
        <w:rPr>
          <w:rFonts w:ascii="Arial Narrow" w:hAnsi="Arial Narrow" w:cs="Arial"/>
          <w:color w:val="auto"/>
          <w:sz w:val="22"/>
          <w:szCs w:val="22"/>
          <w:highlight w:val="yellow"/>
        </w:rPr>
      </w:pPr>
      <w:r>
        <w:rPr>
          <w:rFonts w:ascii="Arial Narrow" w:hAnsi="Arial Narrow" w:cs="Arial"/>
          <w:color w:val="auto"/>
          <w:sz w:val="22"/>
          <w:szCs w:val="22"/>
        </w:rPr>
        <w:t>Jaromír Repík</w:t>
      </w:r>
      <w:r w:rsidR="00531225" w:rsidRPr="00A13957">
        <w:rPr>
          <w:rFonts w:ascii="Arial Narrow" w:hAnsi="Arial Narrow" w:cs="Arial"/>
          <w:color w:val="auto"/>
          <w:sz w:val="22"/>
          <w:szCs w:val="22"/>
        </w:rPr>
        <w:tab/>
      </w:r>
      <w:r w:rsidR="00531225" w:rsidRPr="00A13957">
        <w:rPr>
          <w:rFonts w:ascii="Arial Narrow" w:hAnsi="Arial Narrow" w:cs="Arial"/>
          <w:color w:val="auto"/>
          <w:sz w:val="22"/>
          <w:szCs w:val="22"/>
        </w:rPr>
        <w:tab/>
      </w:r>
    </w:p>
    <w:p w14:paraId="5836EEAF" w14:textId="520A972E" w:rsidR="001D1610" w:rsidRPr="00D65169" w:rsidRDefault="00A32FB6" w:rsidP="002A64C7">
      <w:pPr>
        <w:pStyle w:val="Zkladntext"/>
        <w:spacing w:line="240" w:lineRule="atLeast"/>
        <w:ind w:hanging="142"/>
        <w:rPr>
          <w:rFonts w:ascii="Arial Narrow" w:hAnsi="Arial Narrow" w:cs="Arial"/>
          <w:color w:val="auto"/>
          <w:sz w:val="22"/>
          <w:szCs w:val="22"/>
        </w:rPr>
      </w:pPr>
      <w:r w:rsidRPr="00A13957">
        <w:rPr>
          <w:rFonts w:ascii="Arial Narrow" w:hAnsi="Arial Narrow" w:cs="Arial"/>
          <w:iCs/>
          <w:noProof/>
          <w:sz w:val="22"/>
          <w:szCs w:val="22"/>
        </w:rPr>
        <w:t>starosta</w:t>
      </w:r>
      <w:r w:rsidR="00A13957" w:rsidRPr="00A13957">
        <w:rPr>
          <w:rFonts w:ascii="Arial Narrow" w:hAnsi="Arial Narrow" w:cs="Arial"/>
          <w:iCs/>
          <w:noProof/>
          <w:sz w:val="22"/>
          <w:szCs w:val="22"/>
        </w:rPr>
        <w:t xml:space="preserve"> města</w:t>
      </w:r>
      <w:r w:rsidR="00257C2B" w:rsidRPr="00D65169">
        <w:rPr>
          <w:rFonts w:ascii="Arial Narrow" w:hAnsi="Arial Narrow" w:cs="Arial"/>
          <w:color w:val="auto"/>
          <w:sz w:val="22"/>
          <w:szCs w:val="22"/>
        </w:rPr>
        <w:tab/>
      </w:r>
      <w:r w:rsidR="00257C2B" w:rsidRPr="00D65169">
        <w:rPr>
          <w:rFonts w:ascii="Arial Narrow" w:hAnsi="Arial Narrow" w:cs="Arial"/>
          <w:color w:val="auto"/>
          <w:sz w:val="22"/>
          <w:szCs w:val="22"/>
        </w:rPr>
        <w:tab/>
      </w:r>
      <w:r w:rsidR="00E73036" w:rsidRPr="00D65169">
        <w:rPr>
          <w:rFonts w:ascii="Arial Narrow" w:hAnsi="Arial Narrow" w:cs="Arial"/>
          <w:color w:val="auto"/>
          <w:sz w:val="22"/>
          <w:szCs w:val="22"/>
        </w:rPr>
        <w:tab/>
      </w:r>
      <w:r w:rsidR="00040528" w:rsidRPr="00D65169">
        <w:rPr>
          <w:rFonts w:ascii="Arial Narrow" w:hAnsi="Arial Narrow" w:cs="Arial"/>
          <w:color w:val="auto"/>
          <w:sz w:val="22"/>
          <w:szCs w:val="22"/>
        </w:rPr>
        <w:tab/>
      </w:r>
      <w:r w:rsidR="00040528" w:rsidRPr="00D65169">
        <w:rPr>
          <w:rFonts w:ascii="Arial Narrow" w:hAnsi="Arial Narrow" w:cs="Arial"/>
          <w:color w:val="auto"/>
          <w:sz w:val="22"/>
          <w:szCs w:val="22"/>
        </w:rPr>
        <w:tab/>
      </w:r>
      <w:r w:rsidR="00A13957">
        <w:rPr>
          <w:rFonts w:ascii="Arial Narrow" w:hAnsi="Arial Narrow" w:cs="Arial"/>
          <w:color w:val="auto"/>
          <w:sz w:val="22"/>
          <w:szCs w:val="22"/>
        </w:rPr>
        <w:tab/>
      </w:r>
      <w:r w:rsidR="00C91EBF" w:rsidRPr="00D65169">
        <w:rPr>
          <w:rFonts w:ascii="Arial Narrow" w:hAnsi="Arial Narrow" w:cs="Arial"/>
          <w:color w:val="auto"/>
          <w:sz w:val="22"/>
          <w:szCs w:val="22"/>
        </w:rPr>
        <w:t>……………………………….</w:t>
      </w:r>
    </w:p>
    <w:sectPr w:rsidR="001D1610" w:rsidRPr="00D65169" w:rsidSect="007501B4">
      <w:headerReference w:type="default" r:id="rId11"/>
      <w:footerReference w:type="even" r:id="rId12"/>
      <w:footerReference w:type="default" r:id="rId1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lena Jagošová" w:date="2017-08-03T15:55:00Z" w:initials="AJ">
    <w:p w14:paraId="2CA713A8" w14:textId="2696E84B" w:rsidR="000A0F1F" w:rsidRDefault="000A0F1F">
      <w:pPr>
        <w:pStyle w:val="Textkomente"/>
      </w:pPr>
      <w:r>
        <w:rPr>
          <w:rStyle w:val="Odkaznakoment"/>
        </w:rPr>
        <w:annotationRef/>
      </w:r>
      <w:r>
        <w:t>Bude?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A713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98954" w14:textId="77777777" w:rsidR="006F4E22" w:rsidRDefault="006F4E22">
      <w:r>
        <w:separator/>
      </w:r>
    </w:p>
  </w:endnote>
  <w:endnote w:type="continuationSeparator" w:id="0">
    <w:p w14:paraId="2F1680BE" w14:textId="77777777" w:rsidR="006F4E22" w:rsidRDefault="006F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9F27" w14:textId="77777777" w:rsidR="000A0F1F" w:rsidRDefault="000A0F1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CE2833F" w14:textId="77777777" w:rsidR="000A0F1F" w:rsidRDefault="000A0F1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5C8A" w14:textId="77777777" w:rsidR="000A0F1F" w:rsidRPr="007750D2" w:rsidRDefault="000A0F1F">
    <w:pPr>
      <w:pStyle w:val="Zpat"/>
      <w:framePr w:wrap="around" w:vAnchor="text" w:hAnchor="margin" w:xAlign="right" w:y="1"/>
      <w:rPr>
        <w:rStyle w:val="slostrnky"/>
        <w:rFonts w:ascii="Arial Narrow" w:hAnsi="Arial Narrow"/>
      </w:rPr>
    </w:pPr>
    <w:r w:rsidRPr="007750D2">
      <w:rPr>
        <w:rStyle w:val="slostrnky"/>
        <w:rFonts w:ascii="Arial Narrow" w:hAnsi="Arial Narrow"/>
      </w:rPr>
      <w:fldChar w:fldCharType="begin"/>
    </w:r>
    <w:r w:rsidRPr="007750D2">
      <w:rPr>
        <w:rStyle w:val="slostrnky"/>
        <w:rFonts w:ascii="Arial Narrow" w:hAnsi="Arial Narrow"/>
      </w:rPr>
      <w:instrText xml:space="preserve">PAGE  </w:instrText>
    </w:r>
    <w:r w:rsidRPr="007750D2">
      <w:rPr>
        <w:rStyle w:val="slostrnky"/>
        <w:rFonts w:ascii="Arial Narrow" w:hAnsi="Arial Narrow"/>
      </w:rPr>
      <w:fldChar w:fldCharType="separate"/>
    </w:r>
    <w:r w:rsidR="00747876">
      <w:rPr>
        <w:rStyle w:val="slostrnky"/>
        <w:rFonts w:ascii="Arial Narrow" w:hAnsi="Arial Narrow"/>
        <w:noProof/>
      </w:rPr>
      <w:t>2</w:t>
    </w:r>
    <w:r w:rsidRPr="007750D2">
      <w:rPr>
        <w:rStyle w:val="slostrnky"/>
        <w:rFonts w:ascii="Arial Narrow" w:hAnsi="Arial Narrow"/>
      </w:rPr>
      <w:fldChar w:fldCharType="end"/>
    </w:r>
  </w:p>
  <w:p w14:paraId="3B93050E" w14:textId="77777777" w:rsidR="000A0F1F" w:rsidRDefault="000A0F1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48D38" w14:textId="77777777" w:rsidR="006F4E22" w:rsidRDefault="006F4E22">
      <w:r>
        <w:separator/>
      </w:r>
    </w:p>
  </w:footnote>
  <w:footnote w:type="continuationSeparator" w:id="0">
    <w:p w14:paraId="61486989" w14:textId="77777777" w:rsidR="006F4E22" w:rsidRDefault="006F4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BBE6" w14:textId="5F4F0B5E" w:rsidR="000A0F1F" w:rsidRDefault="000A0F1F" w:rsidP="007C104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15:restartNumberingAfterBreak="0">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3" w15:restartNumberingAfterBreak="0">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5" w15:restartNumberingAfterBreak="0">
    <w:nsid w:val="182C7DB4"/>
    <w:multiLevelType w:val="hybridMultilevel"/>
    <w:tmpl w:val="A3A207BA"/>
    <w:lvl w:ilvl="0" w:tplc="B0B837D6">
      <w:start w:val="1"/>
      <w:numFmt w:val="lowerLetter"/>
      <w:lvlText w:val="%1)"/>
      <w:lvlJc w:val="left"/>
      <w:pPr>
        <w:ind w:left="720" w:hanging="360"/>
      </w:pPr>
      <w:rPr>
        <w:rFonts w:ascii="Arial Narrow" w:hAnsi="Arial Narro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14F12E2"/>
    <w:multiLevelType w:val="multilevel"/>
    <w:tmpl w:val="5E52C694"/>
    <w:lvl w:ilvl="0">
      <w:start w:val="8"/>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ECD2AB0"/>
    <w:multiLevelType w:val="multilevel"/>
    <w:tmpl w:val="E1143E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B3059F8"/>
    <w:multiLevelType w:val="hybridMultilevel"/>
    <w:tmpl w:val="8910D470"/>
    <w:lvl w:ilvl="0" w:tplc="16A0625A">
      <w:start w:val="9"/>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5" w15:restartNumberingAfterBreak="0">
    <w:nsid w:val="3D7A2C77"/>
    <w:multiLevelType w:val="multilevel"/>
    <w:tmpl w:val="3C4A2B74"/>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6" w15:restartNumberingAfterBreak="0">
    <w:nsid w:val="3E3A7F61"/>
    <w:multiLevelType w:val="multilevel"/>
    <w:tmpl w:val="E9F868F0"/>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8" w15:restartNumberingAfterBreak="0">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0" w15:restartNumberingAfterBreak="0">
    <w:nsid w:val="48604A49"/>
    <w:multiLevelType w:val="multilevel"/>
    <w:tmpl w:val="D928632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b w:val="0"/>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15:restartNumberingAfterBreak="0">
    <w:nsid w:val="486D4773"/>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3" w15:restartNumberingAfterBreak="0">
    <w:nsid w:val="56374C34"/>
    <w:multiLevelType w:val="multilevel"/>
    <w:tmpl w:val="53401A48"/>
    <w:lvl w:ilvl="0">
      <w:start w:val="1"/>
      <w:numFmt w:val="upperLetter"/>
      <w:suff w:val="space"/>
      <w:lvlText w:val="%1."/>
      <w:lvlJc w:val="center"/>
      <w:pPr>
        <w:ind w:left="1440"/>
      </w:pPr>
      <w:rPr>
        <w:rFonts w:ascii="Arial" w:hAnsi="Arial" w:cs="Times New Roman" w:hint="default"/>
        <w:b/>
        <w:i w:val="0"/>
        <w:sz w:val="32"/>
      </w:rPr>
    </w:lvl>
    <w:lvl w:ilvl="1">
      <w:start w:val="1"/>
      <w:numFmt w:val="decimal"/>
      <w:pStyle w:val="A-kapitola"/>
      <w:suff w:val="space"/>
      <w:lvlText w:val="%1.%2."/>
      <w:lvlJc w:val="left"/>
      <w:pPr>
        <w:ind w:left="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4" w15:restartNumberingAfterBreak="0">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5"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6" w15:restartNumberingAfterBreak="0">
    <w:nsid w:val="5B866EC5"/>
    <w:multiLevelType w:val="hybridMultilevel"/>
    <w:tmpl w:val="819014C4"/>
    <w:lvl w:ilvl="0" w:tplc="F6D627A6">
      <w:start w:val="1"/>
      <w:numFmt w:val="lowerLetter"/>
      <w:lvlText w:val="%1)"/>
      <w:lvlJc w:val="left"/>
      <w:pPr>
        <w:ind w:left="72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8" w15:restartNumberingAfterBreak="0">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27"/>
  </w:num>
  <w:num w:numId="2">
    <w:abstractNumId w:val="29"/>
  </w:num>
  <w:num w:numId="3">
    <w:abstractNumId w:val="13"/>
  </w:num>
  <w:num w:numId="4">
    <w:abstractNumId w:val="1"/>
  </w:num>
  <w:num w:numId="5">
    <w:abstractNumId w:val="25"/>
  </w:num>
  <w:num w:numId="6">
    <w:abstractNumId w:val="20"/>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4"/>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10"/>
  </w:num>
  <w:num w:numId="16">
    <w:abstractNumId w:val="4"/>
  </w:num>
  <w:num w:numId="17">
    <w:abstractNumId w:val="22"/>
  </w:num>
  <w:num w:numId="18">
    <w:abstractNumId w:val="28"/>
  </w:num>
  <w:num w:numId="19">
    <w:abstractNumId w:val="18"/>
  </w:num>
  <w:num w:numId="20">
    <w:abstractNumId w:val="11"/>
  </w:num>
  <w:num w:numId="21">
    <w:abstractNumId w:val="8"/>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24"/>
  </w:num>
  <w:num w:numId="28">
    <w:abstractNumId w:val="12"/>
  </w:num>
  <w:num w:numId="29">
    <w:abstractNumId w:val="25"/>
  </w:num>
  <w:num w:numId="30">
    <w:abstractNumId w:val="23"/>
  </w:num>
  <w:num w:numId="31">
    <w:abstractNumId w:val="13"/>
  </w:num>
  <w:num w:numId="32">
    <w:abstractNumId w:val="25"/>
  </w:num>
  <w:num w:numId="33">
    <w:abstractNumId w:val="16"/>
  </w:num>
  <w:num w:numId="34">
    <w:abstractNumId w:val="9"/>
  </w:num>
  <w:num w:numId="35">
    <w:abstractNumId w:val="7"/>
  </w:num>
  <w:num w:numId="36">
    <w:abstractNumId w:val="26"/>
  </w:num>
  <w:num w:numId="37">
    <w:abstractNumId w:val="5"/>
  </w:num>
  <w:num w:numId="3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oulíková Anna">
    <w15:presenceInfo w15:providerId="AD" w15:userId="S-1-5-21-2119669116-2072395555-1277150550-1244"/>
  </w15:person>
  <w15:person w15:author="Alena Jagošová">
    <w15:presenceInfo w15:providerId="AD" w15:userId="S-1-5-21-2119669116-2072395555-1277150550-1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2B"/>
    <w:rsid w:val="00016FAE"/>
    <w:rsid w:val="0002259A"/>
    <w:rsid w:val="00032ACB"/>
    <w:rsid w:val="00040528"/>
    <w:rsid w:val="000408BF"/>
    <w:rsid w:val="00040ABF"/>
    <w:rsid w:val="000415DC"/>
    <w:rsid w:val="00051B9A"/>
    <w:rsid w:val="00056385"/>
    <w:rsid w:val="00056D82"/>
    <w:rsid w:val="00057654"/>
    <w:rsid w:val="00061F26"/>
    <w:rsid w:val="00065004"/>
    <w:rsid w:val="000657E5"/>
    <w:rsid w:val="00083C7A"/>
    <w:rsid w:val="0009481B"/>
    <w:rsid w:val="00095779"/>
    <w:rsid w:val="0009655C"/>
    <w:rsid w:val="000A0F1F"/>
    <w:rsid w:val="000A11D9"/>
    <w:rsid w:val="000A598D"/>
    <w:rsid w:val="000A6A78"/>
    <w:rsid w:val="000B070D"/>
    <w:rsid w:val="000B0D29"/>
    <w:rsid w:val="000B43C2"/>
    <w:rsid w:val="000B6C44"/>
    <w:rsid w:val="000B7298"/>
    <w:rsid w:val="000C4B3A"/>
    <w:rsid w:val="000C4B78"/>
    <w:rsid w:val="000C5683"/>
    <w:rsid w:val="000C5F4C"/>
    <w:rsid w:val="000C728A"/>
    <w:rsid w:val="000D3398"/>
    <w:rsid w:val="000D43AA"/>
    <w:rsid w:val="000D5F4D"/>
    <w:rsid w:val="000D620B"/>
    <w:rsid w:val="000E2B4F"/>
    <w:rsid w:val="000E5532"/>
    <w:rsid w:val="000E5F3A"/>
    <w:rsid w:val="000F4F22"/>
    <w:rsid w:val="00106DEF"/>
    <w:rsid w:val="001077D3"/>
    <w:rsid w:val="00107CFF"/>
    <w:rsid w:val="001105E6"/>
    <w:rsid w:val="00110EA7"/>
    <w:rsid w:val="00122F51"/>
    <w:rsid w:val="00127A82"/>
    <w:rsid w:val="001303F9"/>
    <w:rsid w:val="00130F1C"/>
    <w:rsid w:val="00131779"/>
    <w:rsid w:val="00131CE0"/>
    <w:rsid w:val="00136A4D"/>
    <w:rsid w:val="00140786"/>
    <w:rsid w:val="00140EF6"/>
    <w:rsid w:val="00151057"/>
    <w:rsid w:val="00153567"/>
    <w:rsid w:val="00154C60"/>
    <w:rsid w:val="001621B5"/>
    <w:rsid w:val="001675B6"/>
    <w:rsid w:val="00170926"/>
    <w:rsid w:val="00170D4A"/>
    <w:rsid w:val="00172BC2"/>
    <w:rsid w:val="00175529"/>
    <w:rsid w:val="0017716C"/>
    <w:rsid w:val="0018692A"/>
    <w:rsid w:val="00193B44"/>
    <w:rsid w:val="00196AF3"/>
    <w:rsid w:val="001A28C1"/>
    <w:rsid w:val="001A2C43"/>
    <w:rsid w:val="001A6158"/>
    <w:rsid w:val="001A694B"/>
    <w:rsid w:val="001B0E98"/>
    <w:rsid w:val="001C24DA"/>
    <w:rsid w:val="001C2EBB"/>
    <w:rsid w:val="001C60DA"/>
    <w:rsid w:val="001D1610"/>
    <w:rsid w:val="001D24A0"/>
    <w:rsid w:val="001D3FAD"/>
    <w:rsid w:val="001D46B3"/>
    <w:rsid w:val="001D5A5E"/>
    <w:rsid w:val="001D6666"/>
    <w:rsid w:val="001E066A"/>
    <w:rsid w:val="001F2197"/>
    <w:rsid w:val="001F34A7"/>
    <w:rsid w:val="001F42F9"/>
    <w:rsid w:val="001F4EA3"/>
    <w:rsid w:val="00203910"/>
    <w:rsid w:val="0021141C"/>
    <w:rsid w:val="0021401D"/>
    <w:rsid w:val="002259E1"/>
    <w:rsid w:val="00226F45"/>
    <w:rsid w:val="0023216A"/>
    <w:rsid w:val="002349C3"/>
    <w:rsid w:val="00257C2B"/>
    <w:rsid w:val="00257D39"/>
    <w:rsid w:val="00261195"/>
    <w:rsid w:val="002618C4"/>
    <w:rsid w:val="00261F21"/>
    <w:rsid w:val="00264B60"/>
    <w:rsid w:val="00265676"/>
    <w:rsid w:val="00266066"/>
    <w:rsid w:val="0026607D"/>
    <w:rsid w:val="00270CD8"/>
    <w:rsid w:val="00271BBC"/>
    <w:rsid w:val="002757EE"/>
    <w:rsid w:val="00275CEB"/>
    <w:rsid w:val="00283148"/>
    <w:rsid w:val="002864EA"/>
    <w:rsid w:val="00295112"/>
    <w:rsid w:val="002955A1"/>
    <w:rsid w:val="002A64C7"/>
    <w:rsid w:val="002B1D2D"/>
    <w:rsid w:val="002C602D"/>
    <w:rsid w:val="002D043D"/>
    <w:rsid w:val="002D2758"/>
    <w:rsid w:val="002E0D41"/>
    <w:rsid w:val="002F08CA"/>
    <w:rsid w:val="002F67D5"/>
    <w:rsid w:val="00300304"/>
    <w:rsid w:val="00301922"/>
    <w:rsid w:val="00302587"/>
    <w:rsid w:val="00303D45"/>
    <w:rsid w:val="00303FD3"/>
    <w:rsid w:val="00307AE2"/>
    <w:rsid w:val="00315E0F"/>
    <w:rsid w:val="00324BE9"/>
    <w:rsid w:val="003300F2"/>
    <w:rsid w:val="00333E8F"/>
    <w:rsid w:val="00336C78"/>
    <w:rsid w:val="00345D21"/>
    <w:rsid w:val="00346698"/>
    <w:rsid w:val="00355384"/>
    <w:rsid w:val="003655F2"/>
    <w:rsid w:val="00373923"/>
    <w:rsid w:val="00384F25"/>
    <w:rsid w:val="00385AFA"/>
    <w:rsid w:val="003876F1"/>
    <w:rsid w:val="0039140F"/>
    <w:rsid w:val="00392E9F"/>
    <w:rsid w:val="0039579F"/>
    <w:rsid w:val="003A2C5A"/>
    <w:rsid w:val="003A7199"/>
    <w:rsid w:val="003B787E"/>
    <w:rsid w:val="003C2FEE"/>
    <w:rsid w:val="003C662D"/>
    <w:rsid w:val="003C6668"/>
    <w:rsid w:val="003C6746"/>
    <w:rsid w:val="003D17F8"/>
    <w:rsid w:val="003D2011"/>
    <w:rsid w:val="003D2397"/>
    <w:rsid w:val="003D3C76"/>
    <w:rsid w:val="003E344F"/>
    <w:rsid w:val="003E4CFA"/>
    <w:rsid w:val="003E526E"/>
    <w:rsid w:val="003E5D46"/>
    <w:rsid w:val="003E66A1"/>
    <w:rsid w:val="003F28EA"/>
    <w:rsid w:val="003F461F"/>
    <w:rsid w:val="003F58C3"/>
    <w:rsid w:val="003F7E94"/>
    <w:rsid w:val="004030DF"/>
    <w:rsid w:val="0040518B"/>
    <w:rsid w:val="004078A3"/>
    <w:rsid w:val="00414275"/>
    <w:rsid w:val="00415A52"/>
    <w:rsid w:val="00417A68"/>
    <w:rsid w:val="00420C37"/>
    <w:rsid w:val="0042290B"/>
    <w:rsid w:val="004248B4"/>
    <w:rsid w:val="004277AD"/>
    <w:rsid w:val="004306AB"/>
    <w:rsid w:val="00431730"/>
    <w:rsid w:val="00431F33"/>
    <w:rsid w:val="004406B8"/>
    <w:rsid w:val="00441411"/>
    <w:rsid w:val="00444814"/>
    <w:rsid w:val="00445794"/>
    <w:rsid w:val="0044736C"/>
    <w:rsid w:val="00447B8C"/>
    <w:rsid w:val="004655F0"/>
    <w:rsid w:val="00465776"/>
    <w:rsid w:val="004658AA"/>
    <w:rsid w:val="004679BD"/>
    <w:rsid w:val="00474F48"/>
    <w:rsid w:val="004806B0"/>
    <w:rsid w:val="00482F5B"/>
    <w:rsid w:val="0048335D"/>
    <w:rsid w:val="004834FB"/>
    <w:rsid w:val="0049024C"/>
    <w:rsid w:val="004917BA"/>
    <w:rsid w:val="0049478F"/>
    <w:rsid w:val="00495D97"/>
    <w:rsid w:val="004A05C6"/>
    <w:rsid w:val="004A1726"/>
    <w:rsid w:val="004A2CE0"/>
    <w:rsid w:val="004A380F"/>
    <w:rsid w:val="004A3E5F"/>
    <w:rsid w:val="004B29EA"/>
    <w:rsid w:val="004B4A32"/>
    <w:rsid w:val="004C382A"/>
    <w:rsid w:val="004C6677"/>
    <w:rsid w:val="004E536C"/>
    <w:rsid w:val="004E61E6"/>
    <w:rsid w:val="004E65EC"/>
    <w:rsid w:val="005007CB"/>
    <w:rsid w:val="0050238F"/>
    <w:rsid w:val="00502641"/>
    <w:rsid w:val="0051036C"/>
    <w:rsid w:val="00510D4F"/>
    <w:rsid w:val="00513CD2"/>
    <w:rsid w:val="005277A9"/>
    <w:rsid w:val="00527A47"/>
    <w:rsid w:val="00527BBD"/>
    <w:rsid w:val="005302E7"/>
    <w:rsid w:val="00531087"/>
    <w:rsid w:val="00531225"/>
    <w:rsid w:val="00531287"/>
    <w:rsid w:val="00531393"/>
    <w:rsid w:val="00533F79"/>
    <w:rsid w:val="005354A4"/>
    <w:rsid w:val="00536696"/>
    <w:rsid w:val="0054147F"/>
    <w:rsid w:val="00547CE9"/>
    <w:rsid w:val="00560D84"/>
    <w:rsid w:val="00565876"/>
    <w:rsid w:val="005753C9"/>
    <w:rsid w:val="005762D1"/>
    <w:rsid w:val="0058022E"/>
    <w:rsid w:val="00580DCE"/>
    <w:rsid w:val="00583B70"/>
    <w:rsid w:val="00584D6F"/>
    <w:rsid w:val="0058726A"/>
    <w:rsid w:val="00593A20"/>
    <w:rsid w:val="0059432C"/>
    <w:rsid w:val="0059532A"/>
    <w:rsid w:val="005A04C9"/>
    <w:rsid w:val="005A0A40"/>
    <w:rsid w:val="005A3C64"/>
    <w:rsid w:val="005A3FB3"/>
    <w:rsid w:val="005A4CF0"/>
    <w:rsid w:val="005A594D"/>
    <w:rsid w:val="005A65B1"/>
    <w:rsid w:val="005B1F36"/>
    <w:rsid w:val="005C140B"/>
    <w:rsid w:val="005C7F00"/>
    <w:rsid w:val="005D0945"/>
    <w:rsid w:val="005D101E"/>
    <w:rsid w:val="005D1FB8"/>
    <w:rsid w:val="005D5930"/>
    <w:rsid w:val="005E1B78"/>
    <w:rsid w:val="005E55FC"/>
    <w:rsid w:val="005F0652"/>
    <w:rsid w:val="005F2266"/>
    <w:rsid w:val="005F42E6"/>
    <w:rsid w:val="005F55BE"/>
    <w:rsid w:val="005F5E30"/>
    <w:rsid w:val="0060255A"/>
    <w:rsid w:val="00613878"/>
    <w:rsid w:val="00616C9B"/>
    <w:rsid w:val="006220B0"/>
    <w:rsid w:val="00622A73"/>
    <w:rsid w:val="00622AC1"/>
    <w:rsid w:val="006263A7"/>
    <w:rsid w:val="0062642D"/>
    <w:rsid w:val="00632199"/>
    <w:rsid w:val="006369D8"/>
    <w:rsid w:val="00640AEA"/>
    <w:rsid w:val="00643F37"/>
    <w:rsid w:val="00644264"/>
    <w:rsid w:val="0064601D"/>
    <w:rsid w:val="00656D69"/>
    <w:rsid w:val="006626A0"/>
    <w:rsid w:val="0066463C"/>
    <w:rsid w:val="006646BA"/>
    <w:rsid w:val="00666113"/>
    <w:rsid w:val="00666C59"/>
    <w:rsid w:val="0068363C"/>
    <w:rsid w:val="00683829"/>
    <w:rsid w:val="0068579E"/>
    <w:rsid w:val="0068645E"/>
    <w:rsid w:val="0069360B"/>
    <w:rsid w:val="006A41D9"/>
    <w:rsid w:val="006B526E"/>
    <w:rsid w:val="006C22BA"/>
    <w:rsid w:val="006C4124"/>
    <w:rsid w:val="006D2202"/>
    <w:rsid w:val="006D29DF"/>
    <w:rsid w:val="006D2EC3"/>
    <w:rsid w:val="006D47A4"/>
    <w:rsid w:val="006D4866"/>
    <w:rsid w:val="006D5A03"/>
    <w:rsid w:val="006E3D8E"/>
    <w:rsid w:val="006E447A"/>
    <w:rsid w:val="006F379F"/>
    <w:rsid w:val="006F38AD"/>
    <w:rsid w:val="006F4E22"/>
    <w:rsid w:val="006F62AC"/>
    <w:rsid w:val="00704960"/>
    <w:rsid w:val="00705639"/>
    <w:rsid w:val="00711760"/>
    <w:rsid w:val="00715AFB"/>
    <w:rsid w:val="0071726A"/>
    <w:rsid w:val="007212AD"/>
    <w:rsid w:val="00722083"/>
    <w:rsid w:val="00722A68"/>
    <w:rsid w:val="0072314B"/>
    <w:rsid w:val="00724F06"/>
    <w:rsid w:val="00733F74"/>
    <w:rsid w:val="00736803"/>
    <w:rsid w:val="007370C3"/>
    <w:rsid w:val="007377DF"/>
    <w:rsid w:val="00737B7E"/>
    <w:rsid w:val="00740952"/>
    <w:rsid w:val="0074096F"/>
    <w:rsid w:val="00747876"/>
    <w:rsid w:val="007501B4"/>
    <w:rsid w:val="00751FEC"/>
    <w:rsid w:val="00753DF9"/>
    <w:rsid w:val="00755D82"/>
    <w:rsid w:val="0076328A"/>
    <w:rsid w:val="007642C2"/>
    <w:rsid w:val="00772887"/>
    <w:rsid w:val="00773237"/>
    <w:rsid w:val="007750D2"/>
    <w:rsid w:val="00777477"/>
    <w:rsid w:val="007909AD"/>
    <w:rsid w:val="007941A6"/>
    <w:rsid w:val="007A1DFB"/>
    <w:rsid w:val="007B25A3"/>
    <w:rsid w:val="007B4EEF"/>
    <w:rsid w:val="007C06D0"/>
    <w:rsid w:val="007C1043"/>
    <w:rsid w:val="007C5231"/>
    <w:rsid w:val="007C7114"/>
    <w:rsid w:val="007D2C44"/>
    <w:rsid w:val="007E0416"/>
    <w:rsid w:val="007E0FF3"/>
    <w:rsid w:val="007E220B"/>
    <w:rsid w:val="007E3F07"/>
    <w:rsid w:val="007F0093"/>
    <w:rsid w:val="007F6631"/>
    <w:rsid w:val="00801E37"/>
    <w:rsid w:val="0080489F"/>
    <w:rsid w:val="0080537D"/>
    <w:rsid w:val="008100B4"/>
    <w:rsid w:val="0081606E"/>
    <w:rsid w:val="00817EA4"/>
    <w:rsid w:val="00821277"/>
    <w:rsid w:val="008231C3"/>
    <w:rsid w:val="00831EE4"/>
    <w:rsid w:val="00835DE0"/>
    <w:rsid w:val="00840646"/>
    <w:rsid w:val="008410A7"/>
    <w:rsid w:val="00850C62"/>
    <w:rsid w:val="00853914"/>
    <w:rsid w:val="008633CF"/>
    <w:rsid w:val="00865474"/>
    <w:rsid w:val="00867FB6"/>
    <w:rsid w:val="00877D5E"/>
    <w:rsid w:val="00882C35"/>
    <w:rsid w:val="0088558C"/>
    <w:rsid w:val="0088642F"/>
    <w:rsid w:val="008A3F72"/>
    <w:rsid w:val="008A5574"/>
    <w:rsid w:val="008A61A2"/>
    <w:rsid w:val="008C196B"/>
    <w:rsid w:val="008C2F27"/>
    <w:rsid w:val="008C30C7"/>
    <w:rsid w:val="008C5761"/>
    <w:rsid w:val="008C5EEC"/>
    <w:rsid w:val="008D4DD7"/>
    <w:rsid w:val="008D7432"/>
    <w:rsid w:val="008D78C3"/>
    <w:rsid w:val="008E254B"/>
    <w:rsid w:val="008E297B"/>
    <w:rsid w:val="008E542F"/>
    <w:rsid w:val="008E7961"/>
    <w:rsid w:val="008F39D1"/>
    <w:rsid w:val="008F74A1"/>
    <w:rsid w:val="008F7CE2"/>
    <w:rsid w:val="0090727A"/>
    <w:rsid w:val="00911897"/>
    <w:rsid w:val="00912834"/>
    <w:rsid w:val="0091291D"/>
    <w:rsid w:val="00915535"/>
    <w:rsid w:val="00920EBA"/>
    <w:rsid w:val="00922CD6"/>
    <w:rsid w:val="00927B1A"/>
    <w:rsid w:val="009347AB"/>
    <w:rsid w:val="009402AA"/>
    <w:rsid w:val="00942BEE"/>
    <w:rsid w:val="00943BFE"/>
    <w:rsid w:val="00944519"/>
    <w:rsid w:val="00946101"/>
    <w:rsid w:val="009507B6"/>
    <w:rsid w:val="009518D2"/>
    <w:rsid w:val="00956E9F"/>
    <w:rsid w:val="00960484"/>
    <w:rsid w:val="00961079"/>
    <w:rsid w:val="0096478A"/>
    <w:rsid w:val="0097121A"/>
    <w:rsid w:val="00972F5F"/>
    <w:rsid w:val="00975CF4"/>
    <w:rsid w:val="009770EE"/>
    <w:rsid w:val="00984B1B"/>
    <w:rsid w:val="00992CE7"/>
    <w:rsid w:val="0099442B"/>
    <w:rsid w:val="00994B24"/>
    <w:rsid w:val="009968CE"/>
    <w:rsid w:val="009A0741"/>
    <w:rsid w:val="009A2775"/>
    <w:rsid w:val="009A2871"/>
    <w:rsid w:val="009A5D38"/>
    <w:rsid w:val="009B1D78"/>
    <w:rsid w:val="009B36F4"/>
    <w:rsid w:val="009C2025"/>
    <w:rsid w:val="009C2702"/>
    <w:rsid w:val="009C5C4D"/>
    <w:rsid w:val="009C650A"/>
    <w:rsid w:val="009C74B0"/>
    <w:rsid w:val="009D1D19"/>
    <w:rsid w:val="009D58E9"/>
    <w:rsid w:val="009D7F2F"/>
    <w:rsid w:val="009E09D0"/>
    <w:rsid w:val="009E0B40"/>
    <w:rsid w:val="009E2CCA"/>
    <w:rsid w:val="009E5D4A"/>
    <w:rsid w:val="009F7774"/>
    <w:rsid w:val="00A0116A"/>
    <w:rsid w:val="00A0433B"/>
    <w:rsid w:val="00A061D3"/>
    <w:rsid w:val="00A103D1"/>
    <w:rsid w:val="00A13957"/>
    <w:rsid w:val="00A140D3"/>
    <w:rsid w:val="00A234F0"/>
    <w:rsid w:val="00A32FB6"/>
    <w:rsid w:val="00A361C1"/>
    <w:rsid w:val="00A447C7"/>
    <w:rsid w:val="00A5430D"/>
    <w:rsid w:val="00A54594"/>
    <w:rsid w:val="00A70639"/>
    <w:rsid w:val="00A7361D"/>
    <w:rsid w:val="00A771BD"/>
    <w:rsid w:val="00A80AD8"/>
    <w:rsid w:val="00A93C91"/>
    <w:rsid w:val="00A95647"/>
    <w:rsid w:val="00A9597C"/>
    <w:rsid w:val="00AA19F5"/>
    <w:rsid w:val="00AA6216"/>
    <w:rsid w:val="00AB0B59"/>
    <w:rsid w:val="00AC146E"/>
    <w:rsid w:val="00AC465C"/>
    <w:rsid w:val="00AC4DD6"/>
    <w:rsid w:val="00AC67C0"/>
    <w:rsid w:val="00AC792C"/>
    <w:rsid w:val="00AD36AA"/>
    <w:rsid w:val="00AD553A"/>
    <w:rsid w:val="00AE446B"/>
    <w:rsid w:val="00AE712A"/>
    <w:rsid w:val="00AE74FF"/>
    <w:rsid w:val="00AF04EA"/>
    <w:rsid w:val="00AF64FB"/>
    <w:rsid w:val="00AF68D7"/>
    <w:rsid w:val="00B036A3"/>
    <w:rsid w:val="00B04290"/>
    <w:rsid w:val="00B100A3"/>
    <w:rsid w:val="00B12F69"/>
    <w:rsid w:val="00B13687"/>
    <w:rsid w:val="00B13E3B"/>
    <w:rsid w:val="00B151BB"/>
    <w:rsid w:val="00B157C1"/>
    <w:rsid w:val="00B21D0F"/>
    <w:rsid w:val="00B22118"/>
    <w:rsid w:val="00B23411"/>
    <w:rsid w:val="00B25B03"/>
    <w:rsid w:val="00B33B0D"/>
    <w:rsid w:val="00B457D6"/>
    <w:rsid w:val="00B515AD"/>
    <w:rsid w:val="00B56530"/>
    <w:rsid w:val="00B65901"/>
    <w:rsid w:val="00B7051E"/>
    <w:rsid w:val="00B724B7"/>
    <w:rsid w:val="00B7620E"/>
    <w:rsid w:val="00B80D1F"/>
    <w:rsid w:val="00B81719"/>
    <w:rsid w:val="00B83FC2"/>
    <w:rsid w:val="00B84436"/>
    <w:rsid w:val="00B8693D"/>
    <w:rsid w:val="00B87857"/>
    <w:rsid w:val="00B90F39"/>
    <w:rsid w:val="00B9356D"/>
    <w:rsid w:val="00BA118D"/>
    <w:rsid w:val="00BB02E8"/>
    <w:rsid w:val="00BC5B6F"/>
    <w:rsid w:val="00BC73B7"/>
    <w:rsid w:val="00BD12A3"/>
    <w:rsid w:val="00BD541A"/>
    <w:rsid w:val="00BD55AF"/>
    <w:rsid w:val="00BE06F4"/>
    <w:rsid w:val="00BE51A5"/>
    <w:rsid w:val="00BF0739"/>
    <w:rsid w:val="00C01070"/>
    <w:rsid w:val="00C05863"/>
    <w:rsid w:val="00C063E8"/>
    <w:rsid w:val="00C11E50"/>
    <w:rsid w:val="00C14D5D"/>
    <w:rsid w:val="00C22B78"/>
    <w:rsid w:val="00C23DC4"/>
    <w:rsid w:val="00C26255"/>
    <w:rsid w:val="00C27FE1"/>
    <w:rsid w:val="00C30560"/>
    <w:rsid w:val="00C36AD8"/>
    <w:rsid w:val="00C416CF"/>
    <w:rsid w:val="00C418C7"/>
    <w:rsid w:val="00C5208A"/>
    <w:rsid w:val="00C534DD"/>
    <w:rsid w:val="00C616F6"/>
    <w:rsid w:val="00C63D25"/>
    <w:rsid w:val="00C6482D"/>
    <w:rsid w:val="00C64A33"/>
    <w:rsid w:val="00C7395F"/>
    <w:rsid w:val="00C8488D"/>
    <w:rsid w:val="00C85002"/>
    <w:rsid w:val="00C90566"/>
    <w:rsid w:val="00C91EBF"/>
    <w:rsid w:val="00C92C5E"/>
    <w:rsid w:val="00C92C7C"/>
    <w:rsid w:val="00C95352"/>
    <w:rsid w:val="00CA3928"/>
    <w:rsid w:val="00CB2833"/>
    <w:rsid w:val="00CB3F32"/>
    <w:rsid w:val="00CC4917"/>
    <w:rsid w:val="00CE4CE0"/>
    <w:rsid w:val="00CE58EC"/>
    <w:rsid w:val="00CE6819"/>
    <w:rsid w:val="00CE7C58"/>
    <w:rsid w:val="00CF0F55"/>
    <w:rsid w:val="00CF0FDE"/>
    <w:rsid w:val="00CF10E1"/>
    <w:rsid w:val="00D02AB7"/>
    <w:rsid w:val="00D0332D"/>
    <w:rsid w:val="00D04FF3"/>
    <w:rsid w:val="00D10009"/>
    <w:rsid w:val="00D1144D"/>
    <w:rsid w:val="00D17757"/>
    <w:rsid w:val="00D21625"/>
    <w:rsid w:val="00D27FFD"/>
    <w:rsid w:val="00D30F43"/>
    <w:rsid w:val="00D312E9"/>
    <w:rsid w:val="00D346D8"/>
    <w:rsid w:val="00D37747"/>
    <w:rsid w:val="00D40061"/>
    <w:rsid w:val="00D412E0"/>
    <w:rsid w:val="00D43647"/>
    <w:rsid w:val="00D43A88"/>
    <w:rsid w:val="00D47D1D"/>
    <w:rsid w:val="00D51DFB"/>
    <w:rsid w:val="00D63D68"/>
    <w:rsid w:val="00D65169"/>
    <w:rsid w:val="00D668BF"/>
    <w:rsid w:val="00D71825"/>
    <w:rsid w:val="00D7382E"/>
    <w:rsid w:val="00D74B30"/>
    <w:rsid w:val="00D813A3"/>
    <w:rsid w:val="00D85853"/>
    <w:rsid w:val="00D87DA7"/>
    <w:rsid w:val="00D911CB"/>
    <w:rsid w:val="00DB04C6"/>
    <w:rsid w:val="00DB3912"/>
    <w:rsid w:val="00DB514F"/>
    <w:rsid w:val="00DC2FAD"/>
    <w:rsid w:val="00DC784D"/>
    <w:rsid w:val="00DD2F72"/>
    <w:rsid w:val="00DE2BB8"/>
    <w:rsid w:val="00DE3309"/>
    <w:rsid w:val="00DE39A9"/>
    <w:rsid w:val="00DE71B7"/>
    <w:rsid w:val="00DF2A8C"/>
    <w:rsid w:val="00DF456C"/>
    <w:rsid w:val="00E11605"/>
    <w:rsid w:val="00E153AA"/>
    <w:rsid w:val="00E20C5F"/>
    <w:rsid w:val="00E218CB"/>
    <w:rsid w:val="00E22EE3"/>
    <w:rsid w:val="00E3259D"/>
    <w:rsid w:val="00E32AF3"/>
    <w:rsid w:val="00E33000"/>
    <w:rsid w:val="00E357B3"/>
    <w:rsid w:val="00E3749E"/>
    <w:rsid w:val="00E40125"/>
    <w:rsid w:val="00E42306"/>
    <w:rsid w:val="00E4271C"/>
    <w:rsid w:val="00E45D07"/>
    <w:rsid w:val="00E50398"/>
    <w:rsid w:val="00E56797"/>
    <w:rsid w:val="00E63243"/>
    <w:rsid w:val="00E65084"/>
    <w:rsid w:val="00E71D79"/>
    <w:rsid w:val="00E73036"/>
    <w:rsid w:val="00E74124"/>
    <w:rsid w:val="00E75303"/>
    <w:rsid w:val="00E75A1A"/>
    <w:rsid w:val="00E77A57"/>
    <w:rsid w:val="00E82E0F"/>
    <w:rsid w:val="00E91C73"/>
    <w:rsid w:val="00EA0F55"/>
    <w:rsid w:val="00EA2CE7"/>
    <w:rsid w:val="00EA5B4A"/>
    <w:rsid w:val="00EA71FB"/>
    <w:rsid w:val="00EB34E6"/>
    <w:rsid w:val="00EB42F5"/>
    <w:rsid w:val="00EB7BEC"/>
    <w:rsid w:val="00EC3D2D"/>
    <w:rsid w:val="00EC40F3"/>
    <w:rsid w:val="00EC4D0E"/>
    <w:rsid w:val="00ED074D"/>
    <w:rsid w:val="00ED0FA8"/>
    <w:rsid w:val="00ED143E"/>
    <w:rsid w:val="00ED229D"/>
    <w:rsid w:val="00EE0A97"/>
    <w:rsid w:val="00EE11FA"/>
    <w:rsid w:val="00EE760B"/>
    <w:rsid w:val="00EE7BD8"/>
    <w:rsid w:val="00EF1591"/>
    <w:rsid w:val="00EF1C2A"/>
    <w:rsid w:val="00EF3121"/>
    <w:rsid w:val="00EF387E"/>
    <w:rsid w:val="00F0367B"/>
    <w:rsid w:val="00F04420"/>
    <w:rsid w:val="00F05A20"/>
    <w:rsid w:val="00F12DA8"/>
    <w:rsid w:val="00F1566F"/>
    <w:rsid w:val="00F16C8F"/>
    <w:rsid w:val="00F17087"/>
    <w:rsid w:val="00F21410"/>
    <w:rsid w:val="00F27A3B"/>
    <w:rsid w:val="00F32E8D"/>
    <w:rsid w:val="00F35FC1"/>
    <w:rsid w:val="00F42B32"/>
    <w:rsid w:val="00F50832"/>
    <w:rsid w:val="00F526F9"/>
    <w:rsid w:val="00F529CF"/>
    <w:rsid w:val="00F56B7B"/>
    <w:rsid w:val="00F72559"/>
    <w:rsid w:val="00F75EE0"/>
    <w:rsid w:val="00F768BB"/>
    <w:rsid w:val="00F76F80"/>
    <w:rsid w:val="00F77767"/>
    <w:rsid w:val="00F9150A"/>
    <w:rsid w:val="00F92CD1"/>
    <w:rsid w:val="00F95F2C"/>
    <w:rsid w:val="00F95FF7"/>
    <w:rsid w:val="00FA10E1"/>
    <w:rsid w:val="00FA48A8"/>
    <w:rsid w:val="00FA59D0"/>
    <w:rsid w:val="00FA7B13"/>
    <w:rsid w:val="00FB0796"/>
    <w:rsid w:val="00FB23B1"/>
    <w:rsid w:val="00FB3905"/>
    <w:rsid w:val="00FB4518"/>
    <w:rsid w:val="00FB52FF"/>
    <w:rsid w:val="00FB68EC"/>
    <w:rsid w:val="00FB70FE"/>
    <w:rsid w:val="00FC3C83"/>
    <w:rsid w:val="00FC44E0"/>
    <w:rsid w:val="00FD561D"/>
    <w:rsid w:val="00FE04C0"/>
    <w:rsid w:val="00FE25E0"/>
    <w:rsid w:val="00FE3542"/>
    <w:rsid w:val="00FE51F7"/>
    <w:rsid w:val="00FF02ED"/>
    <w:rsid w:val="00FF0500"/>
    <w:rsid w:val="00FF05EB"/>
    <w:rsid w:val="00FF2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97CF"/>
  <w15:docId w15:val="{9B43D2D0-EA37-4FA4-9101-CC38BC38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paragraph" w:styleId="Nadpis4">
    <w:name w:val="heading 4"/>
    <w:basedOn w:val="Normln"/>
    <w:next w:val="Normln"/>
    <w:link w:val="Nadpis4Char"/>
    <w:uiPriority w:val="9"/>
    <w:semiHidden/>
    <w:unhideWhenUsed/>
    <w:qFormat/>
    <w:rsid w:val="00A959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uiPriority w:val="99"/>
    <w:rsid w:val="00257C2B"/>
    <w:rPr>
      <w:sz w:val="20"/>
      <w:szCs w:val="20"/>
    </w:rPr>
  </w:style>
  <w:style w:type="character" w:customStyle="1" w:styleId="TextkomenteChar">
    <w:name w:val="Text komentáře Char"/>
    <w:basedOn w:val="Standardnpsmoodstavce"/>
    <w:link w:val="Textkomente"/>
    <w:uiPriority w:val="99"/>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257C2B"/>
    <w:pPr>
      <w:tabs>
        <w:tab w:val="center" w:pos="4536"/>
        <w:tab w:val="right" w:pos="9072"/>
      </w:tabs>
    </w:pPr>
  </w:style>
  <w:style w:type="character" w:customStyle="1" w:styleId="ZhlavChar">
    <w:name w:val="Záhlaví Char"/>
    <w:basedOn w:val="Standardnpsmoodstavce"/>
    <w:link w:val="Zhlav"/>
    <w:uiPriority w:val="99"/>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 w:type="paragraph" w:customStyle="1" w:styleId="Default">
    <w:name w:val="Default"/>
    <w:rsid w:val="0050238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kapitola">
    <w:name w:val="A-kapitola"/>
    <w:basedOn w:val="Normln"/>
    <w:next w:val="Normln"/>
    <w:uiPriority w:val="99"/>
    <w:rsid w:val="0091291D"/>
    <w:pPr>
      <w:keepNext/>
      <w:numPr>
        <w:ilvl w:val="1"/>
        <w:numId w:val="30"/>
      </w:numPr>
      <w:spacing w:before="120" w:line="360" w:lineRule="auto"/>
      <w:outlineLvl w:val="1"/>
    </w:pPr>
    <w:rPr>
      <w:rFonts w:ascii="Arial" w:eastAsia="Times New Roman" w:hAnsi="Arial"/>
      <w:b/>
      <w:sz w:val="26"/>
    </w:rPr>
  </w:style>
  <w:style w:type="character" w:customStyle="1" w:styleId="nowrap">
    <w:name w:val="nowrap"/>
    <w:basedOn w:val="Standardnpsmoodstavce"/>
    <w:rsid w:val="00C05863"/>
  </w:style>
  <w:style w:type="character" w:customStyle="1" w:styleId="Nadpis4Char">
    <w:name w:val="Nadpis 4 Char"/>
    <w:basedOn w:val="Standardnpsmoodstavce"/>
    <w:link w:val="Nadpis4"/>
    <w:uiPriority w:val="99"/>
    <w:rsid w:val="00A9597C"/>
    <w:rPr>
      <w:rFonts w:asciiTheme="majorHAnsi" w:eastAsiaTheme="majorEastAsia" w:hAnsiTheme="majorHAnsi" w:cstheme="majorBidi"/>
      <w:i/>
      <w:iCs/>
      <w:color w:val="2E74B5" w:themeColor="accent1" w:themeShade="BF"/>
      <w:sz w:val="24"/>
      <w:szCs w:val="24"/>
      <w:lang w:eastAsia="cs-CZ"/>
    </w:rPr>
  </w:style>
  <w:style w:type="character" w:customStyle="1" w:styleId="dn">
    <w:name w:val="Žádný"/>
    <w:rsid w:val="008C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84">
      <w:bodyDiv w:val="1"/>
      <w:marLeft w:val="0"/>
      <w:marRight w:val="0"/>
      <w:marTop w:val="0"/>
      <w:marBottom w:val="0"/>
      <w:divBdr>
        <w:top w:val="none" w:sz="0" w:space="0" w:color="auto"/>
        <w:left w:val="none" w:sz="0" w:space="0" w:color="auto"/>
        <w:bottom w:val="none" w:sz="0" w:space="0" w:color="auto"/>
        <w:right w:val="none" w:sz="0" w:space="0" w:color="auto"/>
      </w:divBdr>
    </w:div>
    <w:div w:id="153493824">
      <w:bodyDiv w:val="1"/>
      <w:marLeft w:val="0"/>
      <w:marRight w:val="0"/>
      <w:marTop w:val="0"/>
      <w:marBottom w:val="0"/>
      <w:divBdr>
        <w:top w:val="none" w:sz="0" w:space="0" w:color="auto"/>
        <w:left w:val="none" w:sz="0" w:space="0" w:color="auto"/>
        <w:bottom w:val="none" w:sz="0" w:space="0" w:color="auto"/>
        <w:right w:val="none" w:sz="0" w:space="0" w:color="auto"/>
      </w:divBdr>
    </w:div>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413674113">
      <w:bodyDiv w:val="1"/>
      <w:marLeft w:val="0"/>
      <w:marRight w:val="0"/>
      <w:marTop w:val="0"/>
      <w:marBottom w:val="0"/>
      <w:divBdr>
        <w:top w:val="none" w:sz="0" w:space="0" w:color="auto"/>
        <w:left w:val="none" w:sz="0" w:space="0" w:color="auto"/>
        <w:bottom w:val="none" w:sz="0" w:space="0" w:color="auto"/>
        <w:right w:val="none" w:sz="0" w:space="0" w:color="auto"/>
      </w:divBdr>
    </w:div>
    <w:div w:id="418721626">
      <w:bodyDiv w:val="1"/>
      <w:marLeft w:val="0"/>
      <w:marRight w:val="0"/>
      <w:marTop w:val="0"/>
      <w:marBottom w:val="0"/>
      <w:divBdr>
        <w:top w:val="none" w:sz="0" w:space="0" w:color="auto"/>
        <w:left w:val="none" w:sz="0" w:space="0" w:color="auto"/>
        <w:bottom w:val="none" w:sz="0" w:space="0" w:color="auto"/>
        <w:right w:val="none" w:sz="0" w:space="0" w:color="auto"/>
      </w:divBdr>
    </w:div>
    <w:div w:id="440926370">
      <w:bodyDiv w:val="1"/>
      <w:marLeft w:val="0"/>
      <w:marRight w:val="0"/>
      <w:marTop w:val="0"/>
      <w:marBottom w:val="0"/>
      <w:divBdr>
        <w:top w:val="none" w:sz="0" w:space="0" w:color="auto"/>
        <w:left w:val="none" w:sz="0" w:space="0" w:color="auto"/>
        <w:bottom w:val="none" w:sz="0" w:space="0" w:color="auto"/>
        <w:right w:val="none" w:sz="0" w:space="0" w:color="auto"/>
      </w:divBdr>
    </w:div>
    <w:div w:id="727650099">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186671674">
      <w:bodyDiv w:val="1"/>
      <w:marLeft w:val="0"/>
      <w:marRight w:val="0"/>
      <w:marTop w:val="0"/>
      <w:marBottom w:val="0"/>
      <w:divBdr>
        <w:top w:val="none" w:sz="0" w:space="0" w:color="auto"/>
        <w:left w:val="none" w:sz="0" w:space="0" w:color="auto"/>
        <w:bottom w:val="none" w:sz="0" w:space="0" w:color="auto"/>
        <w:right w:val="none" w:sz="0" w:space="0" w:color="auto"/>
      </w:divBdr>
    </w:div>
    <w:div w:id="1317150816">
      <w:bodyDiv w:val="1"/>
      <w:marLeft w:val="0"/>
      <w:marRight w:val="0"/>
      <w:marTop w:val="0"/>
      <w:marBottom w:val="0"/>
      <w:divBdr>
        <w:top w:val="none" w:sz="0" w:space="0" w:color="auto"/>
        <w:left w:val="none" w:sz="0" w:space="0" w:color="auto"/>
        <w:bottom w:val="none" w:sz="0" w:space="0" w:color="auto"/>
        <w:right w:val="none" w:sz="0" w:space="0" w:color="auto"/>
      </w:divBdr>
    </w:div>
    <w:div w:id="1397363643">
      <w:bodyDiv w:val="1"/>
      <w:marLeft w:val="0"/>
      <w:marRight w:val="0"/>
      <w:marTop w:val="0"/>
      <w:marBottom w:val="0"/>
      <w:divBdr>
        <w:top w:val="none" w:sz="0" w:space="0" w:color="auto"/>
        <w:left w:val="none" w:sz="0" w:space="0" w:color="auto"/>
        <w:bottom w:val="none" w:sz="0" w:space="0" w:color="auto"/>
        <w:right w:val="none" w:sz="0" w:space="0" w:color="auto"/>
      </w:divBdr>
    </w:div>
    <w:div w:id="1484589155">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589117098">
      <w:bodyDiv w:val="1"/>
      <w:marLeft w:val="0"/>
      <w:marRight w:val="0"/>
      <w:marTop w:val="0"/>
      <w:marBottom w:val="0"/>
      <w:divBdr>
        <w:top w:val="none" w:sz="0" w:space="0" w:color="auto"/>
        <w:left w:val="none" w:sz="0" w:space="0" w:color="auto"/>
        <w:bottom w:val="none" w:sz="0" w:space="0" w:color="auto"/>
        <w:right w:val="none" w:sz="0" w:space="0" w:color="auto"/>
      </w:divBdr>
    </w:div>
    <w:div w:id="1700622017">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 w:id="1939487798">
      <w:bodyDiv w:val="1"/>
      <w:marLeft w:val="0"/>
      <w:marRight w:val="0"/>
      <w:marTop w:val="0"/>
      <w:marBottom w:val="0"/>
      <w:divBdr>
        <w:top w:val="none" w:sz="0" w:space="0" w:color="auto"/>
        <w:left w:val="none" w:sz="0" w:space="0" w:color="auto"/>
        <w:bottom w:val="none" w:sz="0" w:space="0" w:color="auto"/>
        <w:right w:val="none" w:sz="0" w:space="0" w:color="auto"/>
      </w:divBdr>
    </w:div>
    <w:div w:id="19550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majetek@chrlice.brno.cz"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5BE2-E4B7-4DD6-B52B-9BBE84C9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22</Pages>
  <Words>10254</Words>
  <Characters>60501</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Jagošová</dc:creator>
  <cp:lastModifiedBy>Halamíček Jaroslav</cp:lastModifiedBy>
  <cp:revision>71</cp:revision>
  <dcterms:created xsi:type="dcterms:W3CDTF">2017-04-13T05:41:00Z</dcterms:created>
  <dcterms:modified xsi:type="dcterms:W3CDTF">2017-08-10T09:58:00Z</dcterms:modified>
</cp:coreProperties>
</file>